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12D6D" w:rsidRDefault="00812D6D" w14:paraId="672A6659" wp14:textId="77777777">
      <w:pPr>
        <w:pStyle w:val="ConsTitle"/>
        <w:rPr>
          <w:rFonts w:ascii="Times New Roman" w:hAnsi="Times New Roman" w:cs="Times New Roman"/>
          <w:i/>
          <w:color w:val="0070C0"/>
          <w:sz w:val="28"/>
          <w:szCs w:val="20"/>
        </w:rPr>
      </w:pPr>
    </w:p>
    <w:p xmlns:wp14="http://schemas.microsoft.com/office/word/2010/wordml" w:rsidR="00812D6D" w:rsidP="5DE10A5B" w:rsidRDefault="00812D6D" w14:paraId="1CCCE7C7" wp14:textId="77777777" wp14:noSpellErr="1">
      <w:pPr>
        <w:pStyle w:val="ConsTitle"/>
        <w:jc w:val="center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5DE10A5B" w:rsidR="5DE10A5B">
        <w:rPr>
          <w:rFonts w:ascii="Times New Roman" w:hAnsi="Times New Roman" w:cs="Times New Roman"/>
          <w:sz w:val="20"/>
          <w:szCs w:val="20"/>
        </w:rPr>
        <w:t xml:space="preserve">АГЕНТСКИЙ ДОГОВОР </w:t>
      </w:r>
    </w:p>
    <w:p xmlns:wp14="http://schemas.microsoft.com/office/word/2010/wordml" w:rsidR="00812D6D" w:rsidP="2A524E00" w:rsidRDefault="00812D6D" w14:paraId="0A37501D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</w:p>
    <w:p xmlns:wp14="http://schemas.microsoft.com/office/word/2010/wordml" w:rsidR="00812D6D" w:rsidP="2A524E00" w:rsidRDefault="00812D6D" w14:paraId="34ADE926" wp14:textId="120D896B">
      <w:pPr>
        <w:pStyle w:val="ConsNonformat"/>
        <w:tabs>
          <w:tab w:val="left" w:pos="6660"/>
        </w:tabs>
        <w:jc w:val="both"/>
      </w:pPr>
      <w:r w:rsidRPr="2A524E00" w:rsidR="2A524E00">
        <w:rPr>
          <w:rFonts w:ascii="Times New Roman" w:hAnsi="Times New Roman" w:eastAsia="Times New Roman" w:cs="Times New Roman"/>
        </w:rPr>
        <w:t>п. Сосновый бор</w:t>
      </w:r>
      <w:r>
        <w:tab/>
      </w:r>
      <w:r w:rsidRPr="2A524E00" w:rsidR="2A524E00">
        <w:rPr>
          <w:rFonts w:ascii="Times New Roman" w:hAnsi="Times New Roman" w:eastAsia="Times New Roman" w:cs="Times New Roman"/>
        </w:rPr>
        <w:t xml:space="preserve">             </w:t>
      </w:r>
      <w:r w:rsidRPr="2A524E00" w:rsidR="2A524E00">
        <w:rPr>
          <w:rFonts w:ascii="Times New Roman" w:hAnsi="Times New Roman" w:eastAsia="Times New Roman" w:cs="Times New Roman"/>
          <w:u w:val="single"/>
        </w:rPr>
        <w:t xml:space="preserve"> "    "               2021 г.</w:t>
      </w:r>
    </w:p>
    <w:p xmlns:wp14="http://schemas.microsoft.com/office/word/2010/wordml" w:rsidR="00812D6D" w:rsidP="2A524E00" w:rsidRDefault="00812D6D" w14:paraId="5DAB6C7B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812D6D" w:rsidP="2A524E00" w:rsidRDefault="00812D6D" w14:paraId="02EB378F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812D6D" w:rsidP="2A524E00" w:rsidRDefault="00812D6D" w14:paraId="3F031CDA" wp14:textId="77777777">
      <w:pPr>
        <w:pStyle w:val="ConsNonformat"/>
        <w:ind w:firstLine="567"/>
        <w:jc w:val="both"/>
        <w:rPr>
          <w:rFonts w:ascii="Times New Roman" w:hAnsi="Times New Roman" w:eastAsia="Times New Roman" w:cs="Times New Roman"/>
        </w:rPr>
      </w:pPr>
      <w:r w:rsidRPr="2A524E00">
        <w:rPr>
          <w:rFonts w:ascii="Times New Roman" w:hAnsi="Times New Roman" w:cs="Times New Roman"/>
          <w:b w:val="1"/>
          <w:bCs w:val="1"/>
        </w:rPr>
        <w:t>ООО «ВКС-КАНТРИ»,</w:t>
      </w:r>
      <w:r>
        <w:rPr>
          <w:rFonts w:ascii="Times New Roman" w:hAnsi="Times New Roman" w:cs="Times New Roman"/>
        </w:rPr>
        <w:t xml:space="preserve"> именуемое в дальнейшем  Принципал, </w:t>
      </w:r>
      <w:r>
        <w:rPr>
          <w:rFonts w:ascii="Times New Roman" w:hAnsi="Times New Roman" w:cs="Times New Roman"/>
          <w:color w:val="000000"/>
        </w:rPr>
        <w:t xml:space="preserve">в лице </w:t>
      </w:r>
      <w:del w:author="&lt;анонимный&gt;" w:date="2021-02-26T09:51:00Z" w:id="13"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  <w:r>
          <w:rPr>
            <w:rFonts w:ascii="Times New Roman" w:hAnsi="Times New Roman" w:cs="Times New Roman"/>
            <w:color w:val="000000"/>
          </w:rPr>
          <w:softHyphen/>
        </w:r>
      </w:del>
      <w:r>
        <w:rPr>
          <w:rFonts w:ascii="Times New Roman" w:hAnsi="Times New Roman" w:cs="Times New Roman"/>
          <w:color w:val="000000"/>
        </w:rPr>
        <w:t>генера</w:t>
      </w:r>
      <w:r>
        <w:rPr>
          <w:rFonts w:ascii="Times New Roman" w:hAnsi="Times New Roman" w:cs="Times New Roman"/>
          <w:color w:val="000000"/>
        </w:rPr>
        <w:t xml:space="preserve">льного директора Бондарева Михаила Афанасьевича , действующего на основании  Устава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, с одной сто</w:t>
      </w:r>
      <w:r>
        <w:rPr>
          <w:rFonts w:ascii="Times New Roman" w:hAnsi="Times New Roman" w:cs="Times New Roman"/>
        </w:rPr>
        <w:t xml:space="preserve">роны, 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--------------------------------------------------</w:t>
      </w:r>
      <w:r>
        <w:rPr>
          <w:rFonts w:ascii="Times New Roman" w:hAnsi="Times New Roman" w:cs="Times New Roman"/>
        </w:rPr>
        <w:t>»</w:t>
      </w:r>
      <w:r>
        <w:rPr>
          <w:rStyle w:val="a8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именуемое в дальнейшем "Агент", в лице </w:t>
      </w:r>
      <w:r>
        <w:rPr>
          <w:rFonts w:ascii="Times New Roman" w:hAnsi="Times New Roman" w:cs="Times New Roman"/>
        </w:rPr>
        <w:t>–-----------------</w:t>
      </w:r>
      <w:r>
        <w:rPr>
          <w:rFonts w:ascii="Times New Roman" w:hAnsi="Times New Roman" w:cs="Times New Roman"/>
        </w:rPr>
        <w:t>-----------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</w:rPr>
        <w:t xml:space="preserve"> действующего на основании </w:t>
      </w:r>
      <w:r>
        <w:rPr>
          <w:rFonts w:ascii="Times New Roman" w:hAnsi="Times New Roman" w:cs="Times New Roman"/>
        </w:rPr>
        <w:t>–-</w:t>
      </w:r>
      <w:r>
        <w:rPr>
          <w:rFonts w:ascii="Times New Roman" w:hAnsi="Times New Roman" w:cs="Times New Roman"/>
        </w:rPr>
        <w:t>------------</w:t>
      </w:r>
      <w:r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xmlns:wp14="http://schemas.microsoft.com/office/word/2010/wordml" w:rsidR="00812D6D" w:rsidP="2A524E00" w:rsidRDefault="00812D6D" w14:paraId="6A05A809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77AA3651" wp14:textId="77777777" wp14:noSpellErr="1">
      <w:pPr>
        <w:pStyle w:val="ConsNormal"/>
        <w:jc w:val="both"/>
        <w:rPr>
          <w:rFonts w:ascii="Times New Roman" w:hAnsi="Times New Roman" w:eastAsia="Times New Roman" w:cs="Times New Roman"/>
          <w:sz w:val="10"/>
          <w:szCs w:val="1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1. ПРЕДМЕТ ДОГОВОРА</w:t>
      </w:r>
    </w:p>
    <w:p xmlns:wp14="http://schemas.microsoft.com/office/word/2010/wordml" w:rsidR="00812D6D" w:rsidP="2A524E00" w:rsidRDefault="00812D6D" w14:paraId="5A39BBE3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  <w:b w:val="1"/>
          <w:bCs w:val="1"/>
          <w:sz w:val="10"/>
          <w:szCs w:val="10"/>
        </w:rPr>
      </w:pPr>
    </w:p>
    <w:p xmlns:wp14="http://schemas.microsoft.com/office/word/2010/wordml" w:rsidR="00812D6D" w:rsidP="2A524E00" w:rsidRDefault="00812D6D" w14:paraId="07665A95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1.1. Принципал поручает, а Агент обязуется  от своего имени и за счет Принципала реализовывать  услуги Принципала по предоставлению клиентам жилых помещений на условиях краткосрочного найма, по предоставлению трехразового питания в кафе-столовой Принципала, а также иных услуг.</w:t>
      </w:r>
    </w:p>
    <w:p xmlns:wp14="http://schemas.microsoft.com/office/word/2010/wordml" w:rsidR="00812D6D" w:rsidP="2A524E00" w:rsidRDefault="00812D6D" w14:paraId="41C8F396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796D19DD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2. ОБЩИЕ УСЛОВИЯ</w:t>
      </w:r>
    </w:p>
    <w:p xmlns:wp14="http://schemas.microsoft.com/office/word/2010/wordml" w:rsidR="00812D6D" w:rsidP="2A524E00" w:rsidRDefault="00812D6D" w14:paraId="72A3D3EC" wp14:textId="77777777" wp14:noSpellErr="1">
      <w:pPr>
        <w:pStyle w:val="ConsNormal"/>
        <w:ind w:firstLine="0"/>
        <w:jc w:val="both"/>
      </w:pPr>
    </w:p>
    <w:p xmlns:wp14="http://schemas.microsoft.com/office/word/2010/wordml" w:rsidR="00812D6D" w:rsidP="2A524E00" w:rsidRDefault="00812D6D" w14:paraId="01B00ADE" wp14:textId="77777777" wp14:noSpellErr="1">
      <w:pPr>
        <w:pStyle w:val="aa"/>
        <w:ind w:right="15"/>
        <w:jc w:val="both"/>
        <w:rPr>
          <w:sz w:val="24"/>
          <w:szCs w:val="24"/>
        </w:rPr>
      </w:pPr>
      <w:r w:rsidRPr="2A524E00" w:rsidR="2A524E00">
        <w:rPr>
          <w:color w:val="00000A"/>
          <w:sz w:val="24"/>
          <w:szCs w:val="24"/>
        </w:rPr>
        <w:t>2.1. Агент высылает Принципалу заявку с указанием количества клиентов, их паспортными данными, пожелания к условиям проживания, продолжительность проживания и иную информацию.</w:t>
      </w:r>
    </w:p>
    <w:p xmlns:wp14="http://schemas.microsoft.com/office/word/2010/wordml" w:rsidR="00812D6D" w:rsidP="2A524E00" w:rsidRDefault="00812D6D" w14:paraId="1960689E" wp14:textId="77777777" wp14:noSpellErr="1">
      <w:pPr>
        <w:pStyle w:val="BodyText21"/>
        <w:ind w:right="15"/>
        <w:jc w:val="both"/>
        <w:rPr>
          <w:color w:val="000000"/>
        </w:rPr>
      </w:pPr>
      <w:r w:rsidR="2A524E00">
        <w:rPr/>
        <w:t xml:space="preserve">2.2. Заявка считается принятой и согласованной с Принципалом с момента письменного подтверждения заявки со стороны Принципала, отправленной по факсу и/или электронной почтой. Подтверждение Принципала считается действительным в течении 3-х (Трех) банковских дней. При неисполнении Агентом установленных настоящим договором обязательств по перечислению на расчетный счет Принципала стоимости услуг Принципала (далее по тексту – стоимость услуг)  заявка Агента считается аннулированной. </w:t>
      </w:r>
    </w:p>
    <w:p xmlns:wp14="http://schemas.microsoft.com/office/word/2010/wordml" w:rsidR="00812D6D" w:rsidP="2A524E00" w:rsidRDefault="00812D6D" w14:paraId="7FAB5CEE" wp14:textId="77777777" wp14:noSpellErr="1">
      <w:pPr>
        <w:pStyle w:val="BodyText21"/>
        <w:ind w:right="15"/>
        <w:jc w:val="both"/>
        <w:rPr>
          <w:color w:val="000000" w:themeColor="text1" w:themeTint="FF" w:themeShade="FF"/>
        </w:rPr>
      </w:pPr>
      <w:r w:rsidRPr="2A524E00" w:rsidR="2A524E00">
        <w:rPr>
          <w:color w:val="000000" w:themeColor="text1" w:themeTint="FF" w:themeShade="FF"/>
        </w:rPr>
        <w:t>При отсутствии у Принципала свободного номерного фонда, заявка Агента отклоняется путём направления Агенту письменного уведомления по факсу и/или электронной почтой.</w:t>
      </w:r>
    </w:p>
    <w:p xmlns:wp14="http://schemas.microsoft.com/office/word/2010/wordml" w:rsidR="00812D6D" w:rsidP="2A524E00" w:rsidRDefault="00812D6D" w14:paraId="7B82F10D" wp14:textId="77777777" wp14:noSpellErr="1">
      <w:pPr>
        <w:pStyle w:val="BodyText21"/>
        <w:ind w:right="15"/>
        <w:jc w:val="both"/>
        <w:rPr/>
      </w:pPr>
      <w:r w:rsidR="2A524E00">
        <w:rPr/>
        <w:t>2.3. Цены  указываются Принципалом в прейскуранте, направляемом Принципалом Агенту. При этом Принципал оставляет за собой право изменять указанные цены в одностороннем порядке, уведомляя Агента об этом не позднее, чем за 7 дней до даты начала действия изменений.</w:t>
      </w:r>
    </w:p>
    <w:p xmlns:wp14="http://schemas.microsoft.com/office/word/2010/wordml" w:rsidR="00812D6D" w:rsidP="2A524E00" w:rsidRDefault="00812D6D" w14:paraId="501A2E5D" wp14:textId="77777777" wp14:noSpellErr="1">
      <w:pPr>
        <w:pStyle w:val="BodyText21"/>
        <w:ind w:right="15"/>
        <w:jc w:val="both"/>
        <w:rPr/>
      </w:pPr>
      <w:r w:rsidR="2A524E00">
        <w:rPr/>
        <w:t>Принципал не может изменять стоимость проживания в случае их полной оплаты Агентом.</w:t>
      </w:r>
    </w:p>
    <w:p xmlns:wp14="http://schemas.microsoft.com/office/word/2010/wordml" w:rsidR="00812D6D" w:rsidP="2A524E00" w:rsidRDefault="00812D6D" w14:paraId="34BDF119" wp14:textId="77777777" wp14:noSpellErr="1">
      <w:pPr>
        <w:pStyle w:val="BodyText21"/>
        <w:ind w:right="15"/>
        <w:jc w:val="both"/>
      </w:pPr>
      <w:r w:rsidR="2A524E00">
        <w:rPr/>
        <w:t>2.4. Агент не вправе при исполнении поручения завышать или занижать цены, указанные в прейскуранте Принципала.</w:t>
      </w:r>
    </w:p>
    <w:p xmlns:wp14="http://schemas.microsoft.com/office/word/2010/wordml" w:rsidR="00812D6D" w:rsidP="2A524E00" w:rsidRDefault="00812D6D" w14:paraId="0D0B940D" wp14:textId="77777777" wp14:noSpellErr="1">
      <w:pPr>
        <w:pStyle w:val="ConsNormal"/>
        <w:ind w:firstLine="540"/>
        <w:jc w:val="both"/>
        <w:rPr>
          <w:rFonts w:ascii="Times New Roman" w:hAnsi="Times New Roman" w:eastAsia="Times New Roman" w:cs="Times New Roman"/>
          <w:b w:val="0"/>
          <w:bCs w:val="0"/>
          <w:color w:val="0000FF"/>
        </w:rPr>
      </w:pPr>
    </w:p>
    <w:p xmlns:wp14="http://schemas.microsoft.com/office/word/2010/wordml" w:rsidR="00812D6D" w:rsidP="2A524E00" w:rsidRDefault="00812D6D" w14:paraId="5A788739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3. ПРАВА И ОБЯЗАННОСТИ СТОРОН</w:t>
      </w:r>
    </w:p>
    <w:p xmlns:wp14="http://schemas.microsoft.com/office/word/2010/wordml" w:rsidR="00812D6D" w:rsidP="2A524E00" w:rsidRDefault="00812D6D" w14:paraId="0E27B00A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140C9A5F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</w:rPr>
        <w:t>3.1. Агент обязуется:</w:t>
      </w:r>
    </w:p>
    <w:p xmlns:wp14="http://schemas.microsoft.com/office/word/2010/wordml" w:rsidR="00812D6D" w:rsidP="2A524E00" w:rsidRDefault="00812D6D" w14:paraId="15BA9C03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3.1.1. Распространять информацию о деятельности и услугах  Принципала среди своих клиентов, осуществлять размещение информации об услугах Принципала для привлечения клиентов в СМИ и иных источниках;</w:t>
      </w:r>
    </w:p>
    <w:p xmlns:wp14="http://schemas.microsoft.com/office/word/2010/wordml" w:rsidR="00812D6D" w:rsidP="2A524E00" w:rsidRDefault="00812D6D" w14:paraId="0C53808C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3.1.2. Проводить прием потенциальных клиентов, знакомить их с услугами и деятельностью Принципала.</w:t>
      </w:r>
    </w:p>
    <w:p xmlns:wp14="http://schemas.microsoft.com/office/word/2010/wordml" w:rsidR="00812D6D" w:rsidP="2A524E00" w:rsidRDefault="00812D6D" w14:paraId="11FD7E30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3.1.3. Предоставлять клиентам полную информацию об услугах Принципала  на основании переданных Принципалом рекламных, информационных и иных материалов, информировать клиентов  о возможности приобретения  и стоимости дополнительных услуг у Принципала.</w:t>
      </w:r>
    </w:p>
    <w:p xmlns:wp14="http://schemas.microsoft.com/office/word/2010/wordml" w:rsidR="00812D6D" w:rsidP="2A524E00" w:rsidRDefault="00812D6D" w14:paraId="7EB5344E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 xml:space="preserve">3.1.4. Заключать договоры с клиентами от своего имени  на условиях и по прейскуранту, предложенных Принципалом; </w:t>
      </w:r>
    </w:p>
    <w:p xmlns:wp14="http://schemas.microsoft.com/office/word/2010/wordml" w:rsidR="00812D6D" w:rsidP="2A524E00" w:rsidRDefault="00812D6D" w14:paraId="64A61F00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3.1.5.Ознакомить клиентов под их подпись с предоставленными Принципалом правилами пребывания  и передавать эти данные Принципалу.</w:t>
      </w:r>
    </w:p>
    <w:p xmlns:wp14="http://schemas.microsoft.com/office/word/2010/wordml" w:rsidR="00812D6D" w:rsidP="2A524E00" w:rsidRDefault="00812D6D" w14:paraId="283F017F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3.1.6. Сообщать информацию о клиентах и заключенных с ними договорах незамедлительно, в день заключения таких договоров.</w:t>
      </w:r>
    </w:p>
    <w:p xmlns:wp14="http://schemas.microsoft.com/office/word/2010/wordml" w:rsidR="00812D6D" w:rsidP="2A524E00" w:rsidRDefault="00812D6D" w14:paraId="16CA2EA7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3.1.7. В сроки, указанные в Договоре, предоставлять Принципалу отчет Агента в согласованной настоящим Договором форме.</w:t>
      </w:r>
    </w:p>
    <w:p xmlns:wp14="http://schemas.microsoft.com/office/word/2010/wordml" w:rsidR="00812D6D" w:rsidP="2A524E00" w:rsidRDefault="00812D6D" w14:paraId="3125BBD2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3.1.8. Совершать иные действия, связанные с исполнением поручения.</w:t>
      </w:r>
    </w:p>
    <w:p xmlns:wp14="http://schemas.microsoft.com/office/word/2010/wordml" w:rsidR="00812D6D" w:rsidP="2A524E00" w:rsidRDefault="00812D6D" w14:paraId="60061E4C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64084E29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  <w:color w:val="000000"/>
        </w:rPr>
      </w:pPr>
      <w:r w:rsidRPr="2A524E00" w:rsidR="2A524E00">
        <w:rPr>
          <w:rFonts w:ascii="Times New Roman" w:hAnsi="Times New Roman" w:cs="Times New Roman"/>
        </w:rPr>
        <w:t>3.2. Агент имеет право</w:t>
      </w:r>
      <w:r w:rsidRPr="2A524E00" w:rsidR="2A524E00">
        <w:rPr>
          <w:rFonts w:ascii="Times New Roman" w:hAnsi="Times New Roman" w:cs="Times New Roman"/>
          <w:b w:val="0"/>
          <w:bCs w:val="0"/>
        </w:rPr>
        <w:t xml:space="preserve"> отказаться от заявки  не позднее, чем за 14  (Четырнадцать) дней до даты планируемого заезда клиентов – без штрафных санкций. </w:t>
      </w:r>
    </w:p>
    <w:p xmlns:wp14="http://schemas.microsoft.com/office/word/2010/wordml" w:rsidR="00812D6D" w:rsidP="2A524E00" w:rsidRDefault="00812D6D" w14:paraId="0D7C0F34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  <w:color w:val="00000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Отказ от заявки считается поданным Агентом при условии подтверждения Принципалом получения соответствующего сообщения.  </w:t>
      </w:r>
    </w:p>
    <w:p xmlns:wp14="http://schemas.microsoft.com/office/word/2010/wordml" w:rsidR="00812D6D" w:rsidP="2A524E00" w:rsidRDefault="00812D6D" w14:paraId="44EAFD9C" wp14:textId="77777777" wp14:noSpellErr="1">
      <w:pPr>
        <w:pStyle w:val="ConsNormal"/>
        <w:ind w:firstLine="540"/>
        <w:jc w:val="both"/>
        <w:rPr>
          <w:rFonts w:ascii="Times New Roman" w:hAnsi="Times New Roman" w:eastAsia="Times New Roman" w:cs="Times New Roman"/>
          <w:b w:val="0"/>
          <w:bCs w:val="0"/>
          <w:color w:val="000000"/>
        </w:rPr>
      </w:pPr>
    </w:p>
    <w:p xmlns:wp14="http://schemas.microsoft.com/office/word/2010/wordml" w:rsidR="00812D6D" w:rsidP="2A524E00" w:rsidRDefault="00812D6D" w14:paraId="0C19C701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</w:rPr>
        <w:t>3.3. Принципал обязуется:</w:t>
      </w:r>
    </w:p>
    <w:p xmlns:wp14="http://schemas.microsoft.com/office/word/2010/wordml" w:rsidR="00812D6D" w:rsidP="2A524E00" w:rsidRDefault="00812D6D" w14:paraId="45DA84BF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3.3.1. Обеспечивать Агента необходимыми рекламными, информационными и иными материалами, связанными с исполнением Агентом своих обязательств по настоящему договору.</w:t>
      </w:r>
    </w:p>
    <w:p xmlns:wp14="http://schemas.microsoft.com/office/word/2010/wordml" w:rsidR="00812D6D" w:rsidP="2A524E00" w:rsidRDefault="00812D6D" w14:paraId="0B35D618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3.3.2. Информировать Агента об изменениях в предоставляемых услугах и о возможности оказания новых услуг и их стоимости.</w:t>
      </w:r>
    </w:p>
    <w:p xmlns:wp14="http://schemas.microsoft.com/office/word/2010/wordml" w:rsidR="00812D6D" w:rsidP="2A524E00" w:rsidRDefault="00812D6D" w14:paraId="39753DFC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4. ВОЗНАГРАЖДЕНИЕ АГЕНТА</w:t>
      </w:r>
    </w:p>
    <w:p xmlns:wp14="http://schemas.microsoft.com/office/word/2010/wordml" w:rsidR="00812D6D" w:rsidP="2A524E00" w:rsidRDefault="00812D6D" w14:paraId="4B94D5A5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57F340F7" wp14:textId="6F34945A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4.1. Размер вознаграждения Агента составляет 15 (Пятнадцать) % от оплаченной Принципалу стоимости услуг, НДС не облагается. Стоимость услуг Принципала НДС не облагается</w:t>
      </w:r>
      <w:r w:rsidRPr="2A524E00" w:rsidR="2A524E00">
        <w:rPr>
          <w:rFonts w:ascii="Times New Roman" w:hAnsi="Times New Roman" w:cs="Times New Roman"/>
          <w:b w:val="0"/>
          <w:bCs w:val="0"/>
          <w:color w:val="0000FF"/>
        </w:rPr>
        <w:t xml:space="preserve"> </w:t>
      </w:r>
      <w:r w:rsidRPr="2A524E00" w:rsidR="2A524E00">
        <w:rPr>
          <w:rFonts w:ascii="Times New Roman" w:hAnsi="Times New Roman" w:cs="Times New Roman"/>
          <w:b w:val="0"/>
          <w:bCs w:val="0"/>
        </w:rPr>
        <w:t>(основание: глава 26.2 Налогового Кодекса Российской Федерации).</w:t>
      </w:r>
    </w:p>
    <w:p xmlns:wp14="http://schemas.microsoft.com/office/word/2010/wordml" w:rsidR="00812D6D" w:rsidP="2A524E00" w:rsidRDefault="00812D6D" w14:paraId="006AC6AE" wp14:textId="77777777" wp14:noSpellErr="1">
      <w:pPr>
        <w:pStyle w:val="ConsNormal"/>
        <w:tabs>
          <w:tab w:val="left" w:pos="6660"/>
        </w:tabs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4.2. Агент не позднее 3-х банковских  дней со дня подтверждения заявки Агента  перечисляет Принципалу стоимость  услуг в полном объёме. Выплата агентского вознаграждения производится в течение 3 (Трёх) рабочих дней с момента утверждения Агентского отчёта Принципалом.</w:t>
      </w:r>
      <w:r w:rsidR="2A524E00">
        <w:rPr/>
        <w:t xml:space="preserve"> </w:t>
      </w:r>
    </w:p>
    <w:p xmlns:wp14="http://schemas.microsoft.com/office/word/2010/wordml" w:rsidR="00812D6D" w:rsidP="2A524E00" w:rsidRDefault="00812D6D" w14:paraId="3732891C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4.3. Вознаграждение, указанное в п.4.1. включает в себя компенсацию издержек, понесенных Агентом при исполнении поручения.</w:t>
      </w:r>
    </w:p>
    <w:p xmlns:wp14="http://schemas.microsoft.com/office/word/2010/wordml" w:rsidR="00812D6D" w:rsidP="2A524E00" w:rsidRDefault="00812D6D" w14:paraId="36F89D08" wp14:textId="77777777" wp14:noSpellErr="1">
      <w:pPr>
        <w:pStyle w:val="ConsNormal"/>
        <w:ind w:firstLine="0"/>
        <w:jc w:val="both"/>
        <w:rPr>
          <w:sz w:val="20"/>
          <w:szCs w:val="2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4.4. Агент не имеет права на агентское вознаграждение в случае, если оплаченная клиентом услуга не была предоставлена по причине отказа клиента либо</w:t>
      </w:r>
      <w:r w:rsidRPr="2A524E00" w:rsidR="2A524E00">
        <w:rPr>
          <w:rFonts w:ascii="Times New Roman" w:hAnsi="Times New Roman" w:cs="Times New Roman"/>
          <w:b w:val="0"/>
          <w:bCs w:val="0"/>
          <w:color w:val="0000FF"/>
        </w:rPr>
        <w:t xml:space="preserve"> </w:t>
      </w:r>
      <w:r w:rsidRPr="2A524E00" w:rsidR="2A524E00">
        <w:rPr>
          <w:rFonts w:ascii="Times New Roman" w:hAnsi="Times New Roman" w:cs="Times New Roman"/>
          <w:b w:val="0"/>
          <w:bCs w:val="0"/>
        </w:rPr>
        <w:t xml:space="preserve"> по вине Агента или клиента.</w:t>
      </w:r>
    </w:p>
    <w:p xmlns:wp14="http://schemas.microsoft.com/office/word/2010/wordml" w:rsidR="00812D6D" w:rsidP="2A524E00" w:rsidRDefault="00812D6D" w14:paraId="3DEEC669" wp14:textId="77777777" wp14:noSpellErr="1">
      <w:pPr>
        <w:ind w:left="851" w:right="397"/>
        <w:jc w:val="both"/>
      </w:pPr>
      <w:r>
        <w:rPr>
          <w:sz w:val="20"/>
          <w:szCs w:val="20"/>
        </w:rPr>
        <w:tab/>
      </w:r>
    </w:p>
    <w:p xmlns:wp14="http://schemas.microsoft.com/office/word/2010/wordml" w:rsidR="00812D6D" w:rsidP="2A524E00" w:rsidRDefault="00812D6D" w14:paraId="21FDD3EE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5. ОТЧЕТЫ АГЕНТА</w:t>
      </w:r>
    </w:p>
    <w:p xmlns:wp14="http://schemas.microsoft.com/office/word/2010/wordml" w:rsidR="00812D6D" w:rsidP="2A524E00" w:rsidRDefault="00812D6D" w14:paraId="3656B9AB" wp14:textId="77777777" wp14:noSpellErr="1">
      <w:pPr>
        <w:pStyle w:val="ConsNormal"/>
        <w:ind w:firstLine="54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38496C2D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 xml:space="preserve">5.1. В ходе исполнения поручения Агент обязан ежемесячно, не позднее 10 числа  следующего за отчётным месяца,  предоставлять Принципалу отчет по образцу, указанному  в Приложении № 1 к настоящему договору. </w:t>
      </w:r>
    </w:p>
    <w:p xmlns:wp14="http://schemas.microsoft.com/office/word/2010/wordml" w:rsidR="00812D6D" w:rsidP="2A524E00" w:rsidRDefault="00812D6D" w14:paraId="0059B07E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 xml:space="preserve">5.2. Отчет считается принятым Принципалом  при отсутствии письменных замечаний Принципала по данным, содержащимся в отчете, в течение 10 дней со дня получения отчета Принципалом. </w:t>
      </w:r>
    </w:p>
    <w:p xmlns:wp14="http://schemas.microsoft.com/office/word/2010/wordml" w:rsidR="00812D6D" w:rsidP="2A524E00" w:rsidRDefault="00812D6D" w14:paraId="45FB0818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098DC27E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color w:val="0000FF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6. ОТВЕТСТВЕННОСТЬ СТОРОН</w:t>
      </w:r>
    </w:p>
    <w:p xmlns:wp14="http://schemas.microsoft.com/office/word/2010/wordml" w:rsidR="00812D6D" w:rsidP="2A524E00" w:rsidRDefault="00812D6D" w14:paraId="049F31CB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  <w:b w:val="1"/>
          <w:bCs w:val="1"/>
          <w:color w:val="0000FF"/>
        </w:rPr>
      </w:pPr>
    </w:p>
    <w:p xmlns:wp14="http://schemas.microsoft.com/office/word/2010/wordml" w:rsidR="00812D6D" w:rsidP="2A524E00" w:rsidRDefault="00812D6D" w14:paraId="750D7C5B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  <w:color w:val="00000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xmlns:wp14="http://schemas.microsoft.com/office/word/2010/wordml" w:rsidR="00812D6D" w:rsidP="2A524E00" w:rsidRDefault="00812D6D" w14:paraId="6FA7E0C3" wp14:textId="77777777" wp14:noSpellErr="1">
      <w:pPr>
        <w:pStyle w:val="ConsNormal"/>
        <w:ind w:firstLine="0"/>
        <w:jc w:val="both"/>
      </w:pPr>
      <w:r w:rsidRPr="2A524E00" w:rsidR="2A524E0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6.2. Под неисполнением или ненадлежащим исполнением обязательств Агентом по настоящему Договору  понимается:</w:t>
      </w:r>
    </w:p>
    <w:p xmlns:wp14="http://schemas.microsoft.com/office/word/2010/wordml" w:rsidR="00812D6D" w:rsidP="2A524E00" w:rsidRDefault="00812D6D" w14:paraId="6C230AED" wp14:textId="77777777" wp14:noSpellErr="1">
      <w:pPr>
        <w:tabs>
          <w:tab w:val="left" w:pos="993"/>
        </w:tabs>
        <w:ind w:right="15"/>
        <w:jc w:val="both"/>
        <w:rPr>
          <w:color w:val="000000" w:themeColor="text1" w:themeTint="FF" w:themeShade="FF"/>
        </w:rPr>
      </w:pPr>
      <w:r w:rsidRPr="2A524E00" w:rsidR="2A524E00">
        <w:rPr>
          <w:color w:val="000000" w:themeColor="text1" w:themeTint="FF" w:themeShade="FF"/>
        </w:rPr>
        <w:t>6.2.1. Несвоевременная или неполная оплата стоимости услуг  в указанные в Договоре сроки.</w:t>
      </w:r>
    </w:p>
    <w:p xmlns:wp14="http://schemas.microsoft.com/office/word/2010/wordml" w:rsidR="00812D6D" w:rsidP="2A524E00" w:rsidRDefault="00812D6D" w14:paraId="63777EDD" wp14:textId="77777777" wp14:noSpellErr="1">
      <w:pPr>
        <w:jc w:val="both"/>
        <w:rPr/>
      </w:pPr>
      <w:r w:rsidR="2A524E00">
        <w:rPr/>
        <w:t>В данном случае Принципал имеет право аннулировать Заявку Агента</w:t>
      </w:r>
    </w:p>
    <w:p xmlns:wp14="http://schemas.microsoft.com/office/word/2010/wordml" w:rsidR="00812D6D" w:rsidP="2A524E00" w:rsidRDefault="00812D6D" w14:paraId="4000C2C1" wp14:textId="77777777" wp14:noSpellErr="1">
      <w:pPr>
        <w:jc w:val="both"/>
        <w:rPr/>
      </w:pPr>
      <w:r w:rsidR="2A524E00">
        <w:rPr/>
        <w:t>6.2.2. Отказ от заявки, либо совершение иных действий, свидетельствующих об отказе Агента от заявки за исключением случаев, указанных в п. 3.2. настоящего Договора. В данном случае Принципал обязан возвратить Агенту уплаченную в соответствии с п. 4.2. стоимость услуг в течение 10 (Десяти) рабочих дней с момента предъявления Агентом соответствующего требования, и вправе удержать штраф в следующем размере:</w:t>
      </w:r>
    </w:p>
    <w:p xmlns:wp14="http://schemas.microsoft.com/office/word/2010/wordml" w:rsidR="00812D6D" w:rsidP="2A524E00" w:rsidRDefault="00812D6D" w14:paraId="168FA173" wp14:textId="6EA54575">
      <w:pPr>
        <w:pStyle w:val="ListParagraph"/>
        <w:numPr>
          <w:ilvl w:val="1"/>
          <w:numId w:val="3"/>
        </w:numPr>
        <w:jc w:val="both"/>
        <w:rPr/>
      </w:pPr>
      <w:r w:rsidR="2A524E00">
        <w:rPr/>
        <w:t>В случае отказа от заявки</w:t>
      </w:r>
    </w:p>
    <w:p xmlns:wp14="http://schemas.microsoft.com/office/word/2010/wordml" w:rsidR="00812D6D" w:rsidP="2A524E00" w:rsidRDefault="00812D6D" w14:paraId="73F6B56A" wp14:textId="77777777" wp14:noSpellErr="1">
      <w:pPr>
        <w:numPr>
          <w:ilvl w:val="0"/>
          <w:numId w:val="1"/>
        </w:numPr>
        <w:jc w:val="both"/>
        <w:rPr/>
      </w:pPr>
      <w:r w:rsidR="2A524E00">
        <w:rPr/>
        <w:t>- менее чем за  24 часа до  даты  заезда   – 100% от стоимости услуг.</w:t>
      </w:r>
    </w:p>
    <w:p xmlns:wp14="http://schemas.microsoft.com/office/word/2010/wordml" w:rsidR="00812D6D" w:rsidP="2A524E00" w:rsidRDefault="00812D6D" w14:paraId="53128261" wp14:textId="77777777" wp14:noSpellErr="1">
      <w:pPr>
        <w:jc w:val="both"/>
      </w:pPr>
    </w:p>
    <w:p xmlns:wp14="http://schemas.microsoft.com/office/word/2010/wordml" w:rsidR="00812D6D" w:rsidP="2A524E00" w:rsidRDefault="00812D6D" w14:paraId="7AE06C8B" wp14:textId="77777777" wp14:noSpellErr="1">
      <w:pPr>
        <w:jc w:val="both"/>
        <w:rPr/>
      </w:pPr>
      <w:r w:rsidR="2A524E00">
        <w:rPr/>
        <w:t>При расторжении клиентом договора в период проживания, Принципал возвращает внесенную стоимость услуг за вычетом стоимости фактически оказанных услуг, кроме того, 50% от стоимости услуг за следующие трое суток.</w:t>
      </w:r>
    </w:p>
    <w:p xmlns:wp14="http://schemas.microsoft.com/office/word/2010/wordml" w:rsidR="00812D6D" w:rsidP="2A524E00" w:rsidRDefault="00812D6D" w14:paraId="383920A3" wp14:textId="77777777" wp14:noSpellErr="1">
      <w:pPr>
        <w:jc w:val="both"/>
      </w:pPr>
      <w:r w:rsidR="2A524E00">
        <w:rPr/>
        <w:t xml:space="preserve">6.2.3.  В случае, если Агент после осуществления оплаты по настоящему Договору (п. 4.2) потребует переноса дат найма жилого помещения, то даты найма жилого помещения по настоящему Договору будут откорректированы Сторонами в соответствии с требованием Агента, при этом с Агента будет взиматься дополнительная плата за выполнение этого требования в размере 5% от полной суммы найма, оплаченной им на основании п. 4.2. настоящего Договора. </w:t>
      </w:r>
    </w:p>
    <w:p xmlns:wp14="http://schemas.microsoft.com/office/word/2010/wordml" w:rsidR="00812D6D" w:rsidP="2A524E00" w:rsidRDefault="00812D6D" w14:paraId="79CA0BE0" wp14:textId="77777777" wp14:noSpellErr="1">
      <w:pPr>
        <w:pStyle w:val="ConsNormal"/>
        <w:tabs>
          <w:tab w:val="left" w:leader="none" w:pos="993"/>
        </w:tabs>
        <w:ind w:right="15"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6.3. Под неисполнением или ненадлежащим исполнением обязательств Принципалом по настоящему Договору  понимается: </w:t>
      </w: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 xml:space="preserve">необоснованный отказ Принципала от предоставления </w:t>
      </w:r>
      <w:r w:rsidRPr="2A524E00" w:rsidR="2A524E0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клиентам полностью оплаченных услуг, предусмотренных подтвержденной заявкой. В данном случае Принципал обязуется предоставить услуги аналогичного уровня в иные, согласованные с Агентом сроки.  В случае невозможности исполнения Принципалом указанного обязательства последний обязуется возвратить  Агенту стоимость услуг в части не предоставленных услуг, без возмещения убытков.</w:t>
      </w:r>
    </w:p>
    <w:p xmlns:wp14="http://schemas.microsoft.com/office/word/2010/wordml" w:rsidR="00812D6D" w:rsidP="2A524E00" w:rsidRDefault="00812D6D" w14:paraId="3C1D3BE3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6.4.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xmlns:wp14="http://schemas.microsoft.com/office/word/2010/wordml" w:rsidR="00812D6D" w:rsidP="2A524E00" w:rsidRDefault="00812D6D" w14:paraId="62486C05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2F1A3EFE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7. ОБСТОЯТЕЛЬСТВА НЕПРЕОДОЛИМОЙ СИЛЫ</w:t>
      </w:r>
    </w:p>
    <w:p xmlns:wp14="http://schemas.microsoft.com/office/word/2010/wordml" w:rsidR="00812D6D" w:rsidP="2A524E00" w:rsidRDefault="00812D6D" w14:paraId="4101652C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07425264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7.1.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xmlns:wp14="http://schemas.microsoft.com/office/word/2010/wordml" w:rsidR="00812D6D" w:rsidP="2A524E00" w:rsidRDefault="00812D6D" w14:paraId="4B99056E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2FD54337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8. СРОК ДЕЙСТВИЯ НАСТОЯЩЕГО ДОГОВОРА</w:t>
      </w:r>
    </w:p>
    <w:p xmlns:wp14="http://schemas.microsoft.com/office/word/2010/wordml" w:rsidR="00812D6D" w:rsidP="2A524E00" w:rsidRDefault="00812D6D" w14:paraId="1299C43A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01363C49" wp14:textId="77777777" wp14:noSpellErr="1">
      <w:pPr>
        <w:pStyle w:val="ConsNormal"/>
        <w:ind w:firstLine="0"/>
        <w:jc w:val="both"/>
      </w:pPr>
      <w:r w:rsidRPr="2A524E00" w:rsidR="2A524E0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8.1. Настоящий договор вступает в силу с момента его подписания сторонами и действует в течение 6 месяцев. В том случае, если ни одна из сторон не заявит о расторжении настоящего договора не менее, чем за 30 дней до истечения срока его действия, настоящий договор считается пролонгированным на следующий срок.</w:t>
      </w:r>
    </w:p>
    <w:p xmlns:wp14="http://schemas.microsoft.com/office/word/2010/wordml" w:rsidR="00812D6D" w:rsidP="2A524E00" w:rsidRDefault="00812D6D" w14:paraId="07C4B02B" wp14:textId="77777777" wp14:noSpellErr="1">
      <w:pPr>
        <w:jc w:val="both"/>
      </w:pPr>
      <w:r w:rsidR="2A524E00">
        <w:rPr/>
        <w:t xml:space="preserve">8.2. Настоящий Договор может быть досрочно расторгнут в одностороннем порядке с составлением Акта взаиморасчетов письменным уведомлением другой Стороны не менее чем за 30 дней до  предполагаемой даты расторжения. </w:t>
      </w:r>
    </w:p>
    <w:p xmlns:wp14="http://schemas.microsoft.com/office/word/2010/wordml" w:rsidR="00812D6D" w:rsidP="2A524E00" w:rsidRDefault="00812D6D" w14:paraId="4DDBEF00" wp14:textId="77777777" wp14:noSpellErr="1">
      <w:pPr>
        <w:pStyle w:val="ConsNormal"/>
        <w:ind w:firstLine="0"/>
        <w:jc w:val="both"/>
        <w:rPr>
          <w:sz w:val="20"/>
          <w:szCs w:val="20"/>
        </w:rPr>
      </w:pPr>
    </w:p>
    <w:p xmlns:wp14="http://schemas.microsoft.com/office/word/2010/wordml" w:rsidR="00812D6D" w:rsidP="2A524E00" w:rsidRDefault="00812D6D" w14:paraId="47F9243E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9. КОНФИДЕНЦИАЛЬНОСТЬ</w:t>
      </w:r>
    </w:p>
    <w:p xmlns:wp14="http://schemas.microsoft.com/office/word/2010/wordml" w:rsidR="00812D6D" w:rsidP="2A524E00" w:rsidRDefault="00812D6D" w14:paraId="3461D779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529535B8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9.1.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 без согласия другой стороны и за исключением случаев, предусмотренных законодательством.</w:t>
      </w:r>
    </w:p>
    <w:p xmlns:wp14="http://schemas.microsoft.com/office/word/2010/wordml" w:rsidR="00812D6D" w:rsidP="2A524E00" w:rsidRDefault="00812D6D" w14:paraId="3CF2D8B6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70F9E395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10. РАЗРЕШЕНИЕ СПОРОВ</w:t>
      </w:r>
    </w:p>
    <w:p xmlns:wp14="http://schemas.microsoft.com/office/word/2010/wordml" w:rsidR="00812D6D" w:rsidP="2A524E00" w:rsidRDefault="00812D6D" w14:paraId="0FB78278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184FEAEE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10.1.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xmlns:wp14="http://schemas.microsoft.com/office/word/2010/wordml" w:rsidR="00812D6D" w:rsidP="2A524E00" w:rsidRDefault="00812D6D" w14:paraId="6ED1F3CF" wp14:textId="77777777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10.2. При неурегулировании в процессе переговоров спорных вопросов, споры разрешаются в Арбитражном суде г. Москвы в порядке, установленном действующим законодательством.</w:t>
      </w:r>
    </w:p>
    <w:p xmlns:wp14="http://schemas.microsoft.com/office/word/2010/wordml" w:rsidR="00812D6D" w:rsidP="2A524E00" w:rsidRDefault="00812D6D" w14:paraId="5336184B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10.3. Принципал не несет ответственности перед клиентами за свои услуги, всю ответственность перед клиентами за услуги Принципала  несет Агент.</w:t>
      </w:r>
    </w:p>
    <w:p xmlns:wp14="http://schemas.microsoft.com/office/word/2010/wordml" w:rsidR="00812D6D" w:rsidP="2A524E00" w:rsidRDefault="00812D6D" w14:paraId="553EDA22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10.4.Агент вправе направить Принципалу от своего имени  претензию  по качеству предоставляемых Принципалом услуг письменно с приложением договора с клиентом и документов, подтверждающих обоснованность требований. Претензии принимаются в течение 10 дней после окончания заезда и рассматриваются в течение 20 дней после получения претензии.</w:t>
      </w:r>
    </w:p>
    <w:p xmlns:wp14="http://schemas.microsoft.com/office/word/2010/wordml" w:rsidR="00812D6D" w:rsidP="2A524E00" w:rsidRDefault="00812D6D" w14:paraId="1FC39945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5C00C5AB" wp14:textId="77777777" wp14:noSpellErr="1">
      <w:pPr>
        <w:pStyle w:val="ConsNormal"/>
        <w:ind w:firstLine="0"/>
        <w:jc w:val="both"/>
        <w:rPr>
          <w:rFonts w:ascii="Times New Roman" w:hAnsi="Times New Roman" w:eastAsia="Times New Roman" w:cs="Times New Roman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11. ЗАКЛЮЧИТЕЛЬНЫЕ ПОЛОЖЕНИЯ</w:t>
      </w:r>
    </w:p>
    <w:p xmlns:wp14="http://schemas.microsoft.com/office/word/2010/wordml" w:rsidR="00812D6D" w:rsidP="2A524E00" w:rsidRDefault="00812D6D" w14:paraId="0562CB0E" wp14:textId="77777777" wp14:noSpellErr="1">
      <w:pPr>
        <w:pStyle w:val="ConsNonformat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48B4D2F5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11.1. Любые изменения и дополнения к настоящему договору действительны при условии, если они совершены в письменной форме и подписаны сторонами .</w:t>
      </w:r>
    </w:p>
    <w:p xmlns:wp14="http://schemas.microsoft.com/office/word/2010/wordml" w:rsidR="00812D6D" w:rsidP="2A524E00" w:rsidRDefault="00812D6D" w14:paraId="075ED493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11.2. Стороны ежеквартально, не позднее 20 числа первого месяца каждого квартала проводят сверку расчетов и подписывают Акты взаиморасчетов.</w:t>
      </w:r>
    </w:p>
    <w:p xmlns:wp14="http://schemas.microsoft.com/office/word/2010/wordml" w:rsidR="00812D6D" w:rsidP="2A524E00" w:rsidRDefault="00812D6D" w14:paraId="664979E4" wp14:textId="77777777" wp14:noSpellErr="1">
      <w:pPr>
        <w:pStyle w:val="ConsNormal"/>
        <w:ind w:firstLine="0"/>
        <w:jc w:val="both"/>
      </w:pPr>
      <w:r w:rsidRPr="2A524E00" w:rsidR="2A524E00">
        <w:rPr>
          <w:rFonts w:ascii="Times New Roman" w:hAnsi="Times New Roman" w:cs="Times New Roman"/>
          <w:b w:val="0"/>
          <w:bCs w:val="0"/>
        </w:rPr>
        <w:t>11.3.  В</w:t>
      </w:r>
      <w:r w:rsidRPr="2A524E00" w:rsidR="2A524E00">
        <w:rPr>
          <w:rFonts w:ascii="Times New Roman" w:hAnsi="Times New Roman" w:cs="Times New Roman"/>
          <w:b w:val="0"/>
          <w:bCs w:val="0"/>
          <w:color w:val="000000" w:themeColor="text1" w:themeTint="FF" w:themeShade="FF"/>
        </w:rPr>
        <w:t xml:space="preserve"> отношениях с клиентами Агент обязан придерживаться условий настоящего Договора. При невыполнении условий данного пункта Агент, помимо ответственности  перед клиентом,  обязан возместить Принципалу убытки, причиненные в результате невыполнения положений настоящего Договора.</w:t>
      </w:r>
    </w:p>
    <w:p xmlns:wp14="http://schemas.microsoft.com/office/word/2010/wordml" w:rsidR="00812D6D" w:rsidP="2A524E00" w:rsidRDefault="00812D6D" w14:paraId="5ACCCD0A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11.4. Стороны договорились, что в целях исполнения настоящего Договора, подписание настоящего Договора, а также дополнительных соглашений, приложений, уведомления и сообщения и др., обмен документами и информацией может осуществляться посредством факса и/или электронной почты. Копии документов, направленных посредством указанных способов обмена приравниваются к оригиналам до момента фактического получения последних. Обязанность по предоставлению оригиналов возлагается на Сторону, направившую документ посредством факса и/или электронной почты.</w:t>
      </w:r>
    </w:p>
    <w:p xmlns:wp14="http://schemas.microsoft.com/office/word/2010/wordml" w:rsidR="00812D6D" w:rsidP="2A524E00" w:rsidRDefault="00812D6D" w14:paraId="02A81DD4" wp14:textId="77777777" wp14:noSpellErr="1">
      <w:pPr>
        <w:pStyle w:val="ConsNormal"/>
        <w:ind w:firstLine="0"/>
        <w:jc w:val="both"/>
        <w:rPr>
          <w:rFonts w:ascii="Times New Roman" w:hAnsi="Times New Roman" w:cs="Times New Roman"/>
          <w:b w:val="0"/>
          <w:bCs w:val="0"/>
        </w:rPr>
      </w:pPr>
      <w:r w:rsidRPr="2A524E00" w:rsidR="2A524E00">
        <w:rPr>
          <w:rFonts w:ascii="Times New Roman" w:hAnsi="Times New Roman" w:cs="Times New Roman"/>
          <w:b w:val="0"/>
          <w:bCs w:val="0"/>
        </w:rPr>
        <w:t>11.5. Во всем остальном, что не предусмотрено настоящим договором, стороны руководствуются действующим законодательством.</w:t>
      </w:r>
    </w:p>
    <w:p xmlns:wp14="http://schemas.microsoft.com/office/word/2010/wordml" w:rsidR="00812D6D" w:rsidP="2A524E00" w:rsidRDefault="00812D6D" w14:paraId="2FF9F1D9" wp14:textId="77777777" wp14:noSpellErr="1">
      <w:pPr>
        <w:pStyle w:val="ConsNormal"/>
        <w:ind w:firstLine="0"/>
        <w:jc w:val="both"/>
      </w:pPr>
      <w:r w:rsidRPr="2A524E00" w:rsidR="2A524E00">
        <w:rPr>
          <w:rFonts w:ascii="Times New Roman" w:hAnsi="Times New Roman" w:cs="Times New Roman"/>
          <w:b w:val="0"/>
          <w:bCs w:val="0"/>
        </w:rPr>
        <w:t>11.6. Договор составлен в двух экземплярах, из которых один находится у Принципала, второй - у Агента.</w:t>
      </w:r>
    </w:p>
    <w:p xmlns:wp14="http://schemas.microsoft.com/office/word/2010/wordml" w:rsidR="00812D6D" w:rsidP="2A524E00" w:rsidRDefault="00812D6D" w14:paraId="34CE0A41" wp14:textId="77777777" wp14:noSpellErr="1">
      <w:pPr>
        <w:pStyle w:val="ConsNormal"/>
        <w:jc w:val="both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20D2C878" wp14:textId="77777777" wp14:noSpellErr="1">
      <w:pPr>
        <w:pStyle w:val="ConsNormal"/>
        <w:ind w:firstLine="54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2A524E00" w:rsidR="2A524E00">
        <w:rPr>
          <w:rFonts w:ascii="Times New Roman" w:hAnsi="Times New Roman" w:eastAsia="Times New Roman" w:cs="Times New Roman"/>
          <w:b w:val="0"/>
          <w:bCs w:val="0"/>
        </w:rPr>
        <w:t>Адреса и платежные реквизиты сторон:</w:t>
      </w:r>
    </w:p>
    <w:p xmlns:wp14="http://schemas.microsoft.com/office/word/2010/wordml" w:rsidR="00812D6D" w:rsidP="2A524E00" w:rsidRDefault="00812D6D" w14:paraId="62EBF3C5" wp14:textId="77777777" wp14:noSpellErr="1">
      <w:pPr>
        <w:pStyle w:val="ConsNormal"/>
        <w:ind w:firstLine="54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6D98A12B" wp14:textId="77777777" wp14:noSpellErr="1">
      <w:pPr>
        <w:pStyle w:val="ConsNormal"/>
        <w:ind w:firstLine="54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2946DB82" wp14:textId="77777777" wp14:noSpellErr="1">
      <w:pPr>
        <w:pStyle w:val="ConsNormal"/>
        <w:ind w:firstLine="54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238"/>
      </w:tblGrid>
      <w:tr xmlns:wp14="http://schemas.microsoft.com/office/word/2010/wordml" w:rsidR="00812D6D" w:rsidTr="5DE10A5B" w14:paraId="26086068" wp14:textId="77777777">
        <w:tc>
          <w:tcPr>
            <w:tcW w:w="5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758616ED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Принципал: </w:t>
            </w:r>
            <w:r w:rsidRPr="2A524E00" w:rsidR="2A524E00">
              <w:rPr>
                <w:b w:val="1"/>
                <w:bCs w:val="1"/>
                <w:sz w:val="24"/>
                <w:szCs w:val="24"/>
              </w:rPr>
              <w:t xml:space="preserve">ООО «ВКС-КАНТРИ», </w:t>
            </w:r>
          </w:p>
          <w:p w:rsidR="00812D6D" w:rsidP="2A524E00" w:rsidRDefault="00812D6D" w14:paraId="7B2947A6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ИНН 3321020653 КПП 332101001 </w:t>
            </w:r>
          </w:p>
          <w:p w:rsidR="00812D6D" w:rsidP="2A524E00" w:rsidRDefault="00812D6D" w14:paraId="62EEF8A8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>ОГРН 1053300620845</w:t>
            </w:r>
          </w:p>
          <w:p w:rsidR="00812D6D" w:rsidP="2A524E00" w:rsidRDefault="00812D6D" w14:paraId="12940E9C" wp14:textId="77777777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Адрес: 601131, п. Сосновый бор Владимирская область, </w:t>
            </w:r>
            <w:r w:rsidRPr="2A524E00" w:rsidR="2A524E00">
              <w:rPr>
                <w:sz w:val="24"/>
                <w:szCs w:val="24"/>
              </w:rPr>
              <w:t>Петушинский</w:t>
            </w:r>
            <w:r w:rsidRPr="2A524E00" w:rsidR="2A524E00">
              <w:rPr>
                <w:sz w:val="24"/>
                <w:szCs w:val="24"/>
              </w:rPr>
              <w:t xml:space="preserve"> район.</w:t>
            </w:r>
          </w:p>
          <w:p w:rsidR="00812D6D" w:rsidP="2A524E00" w:rsidRDefault="00812D6D" w14:paraId="5997CC1D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6BC8F8A2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>Расчетный счет 40702810941150000125</w:t>
            </w:r>
          </w:p>
          <w:p w:rsidR="00812D6D" w:rsidP="2A524E00" w:rsidRDefault="00812D6D" w14:paraId="19FDB6FC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БИК 041708772                        </w:t>
            </w:r>
          </w:p>
          <w:p w:rsidR="00812D6D" w:rsidP="2A524E00" w:rsidRDefault="00812D6D" w14:paraId="249FEBDD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Кор. Счет: 3010181060000000772 </w:t>
            </w:r>
          </w:p>
          <w:p w:rsidR="00812D6D" w:rsidP="2A524E00" w:rsidRDefault="00812D6D" w14:paraId="1C8E53DA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>Владимирский РФ АО «РОССЕЛЬХОЗБАНК»</w:t>
            </w:r>
          </w:p>
          <w:p w:rsidRPr="00FB33AF" w:rsidR="00812D6D" w:rsidP="2A524E00" w:rsidRDefault="00812D6D" w14:paraId="146E44E6" wp14:textId="77777777" wp14:noSpellErr="1">
            <w:pPr>
              <w:pStyle w:val="western"/>
              <w:spacing w:before="0" w:line="240" w:lineRule="auto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Телефон: 8 (49243) 6-19-10, (919) 010-59-29, </w:t>
            </w:r>
          </w:p>
          <w:p w:rsidR="00812D6D" w:rsidP="2A524E00" w:rsidRDefault="00812D6D" w14:paraId="7E6BDF09" wp14:textId="77777777">
            <w:pPr>
              <w:pStyle w:val="western"/>
              <w:spacing w:before="0" w:line="240" w:lineRule="auto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  <w:lang w:val="en-US"/>
              </w:rPr>
              <w:t>info</w:t>
            </w:r>
            <w:r w:rsidRPr="2A524E00" w:rsidR="2A524E00">
              <w:rPr>
                <w:sz w:val="24"/>
                <w:szCs w:val="24"/>
              </w:rPr>
              <w:t>@95</w:t>
            </w:r>
            <w:r w:rsidRPr="2A524E00" w:rsidR="2A524E00">
              <w:rPr>
                <w:sz w:val="24"/>
                <w:szCs w:val="24"/>
                <w:lang w:val="en-US"/>
              </w:rPr>
              <w:t>km</w:t>
            </w:r>
            <w:r w:rsidRPr="2A524E00" w:rsidR="2A524E00">
              <w:rPr>
                <w:sz w:val="24"/>
                <w:szCs w:val="24"/>
              </w:rPr>
              <w:t>.</w:t>
            </w:r>
            <w:proofErr w:type="spellStart"/>
            <w:r w:rsidRPr="2A524E00" w:rsidR="2A524E0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2A524E00" w:rsidR="2A524E00">
              <w:rPr>
                <w:sz w:val="24"/>
                <w:szCs w:val="24"/>
              </w:rPr>
              <w:t xml:space="preserve"> </w:t>
            </w:r>
          </w:p>
          <w:p w:rsidR="00812D6D" w:rsidP="2A524E00" w:rsidRDefault="00812D6D" w14:paraId="110FFD37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6B699379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5DE10A5B" w:rsidRDefault="00812D6D" w14:paraId="5E3CF817" wp14:textId="6EA0D70A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5DE10A5B" w:rsidR="5DE10A5B">
              <w:rPr>
                <w:sz w:val="24"/>
                <w:szCs w:val="24"/>
              </w:rPr>
              <w:t>Ген.директор</w:t>
            </w:r>
            <w:r w:rsidRPr="5DE10A5B" w:rsidR="5DE10A5B">
              <w:rPr>
                <w:sz w:val="24"/>
                <w:szCs w:val="24"/>
              </w:rPr>
              <w:t>______________</w:t>
            </w:r>
            <w:r w:rsidRPr="5DE10A5B" w:rsidR="5DE10A5B">
              <w:rPr>
                <w:sz w:val="24"/>
                <w:szCs w:val="24"/>
              </w:rPr>
              <w:t>_</w:t>
            </w:r>
          </w:p>
          <w:p w:rsidR="00812D6D" w:rsidP="2A524E00" w:rsidRDefault="00812D6D" w14:paraId="4A3EA989" wp14:textId="359C196F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5DE10A5B" w:rsidR="5DE10A5B">
              <w:rPr>
                <w:sz w:val="24"/>
                <w:szCs w:val="24"/>
              </w:rPr>
              <w:t>(</w:t>
            </w:r>
            <w:r w:rsidRPr="5DE10A5B" w:rsidR="5DE10A5B">
              <w:rPr>
                <w:sz w:val="24"/>
                <w:szCs w:val="24"/>
              </w:rPr>
              <w:t>Бондарев М.А.)</w:t>
            </w:r>
          </w:p>
          <w:p w:rsidR="00812D6D" w:rsidP="2A524E00" w:rsidRDefault="00812D6D" w14:paraId="78E5090F" w14:noSpellErr="1" wp14:textId="62268D25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3FE9F23F" wp14:textId="77777777" wp14:noSpellErr="1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00812D6D" w:rsidP="2A524E00" w:rsidRDefault="00812D6D" w14:paraId="1ECA57F6" wp14:textId="77777777" wp14:noSpellErr="1">
            <w:pPr>
              <w:pStyle w:val="ConsNormal"/>
              <w:jc w:val="both"/>
            </w:pPr>
            <w:r w:rsidRPr="2A524E00" w:rsidR="2A524E00">
              <w:rPr>
                <w:rFonts w:ascii="Times New Roman" w:hAnsi="Times New Roman" w:eastAsia="Times New Roman" w:cs="Times New Roman"/>
              </w:rPr>
              <w:t xml:space="preserve">                                                                               </w:t>
            </w:r>
          </w:p>
          <w:p w:rsidR="00812D6D" w:rsidP="2A524E00" w:rsidRDefault="00812D6D" w14:paraId="1F72F646" wp14:textId="77777777" wp14:noSpellErr="1">
            <w:pPr>
              <w:pStyle w:val="ConsNormal"/>
              <w:ind w:left="2880" w:hanging="2880"/>
              <w:jc w:val="bot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  <w:tc>
          <w:tcPr>
            <w:tcW w:w="5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7291A8C6" wp14:textId="0A6B39E7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Style w:val="a8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proofErr w:type="gramStart"/>
            <w:r w:rsidRPr="2A524E00" w:rsidR="2A524E00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Агент: </w:t>
            </w:r>
            <w:r w:rsidRPr="2A524E00" w:rsidR="2A524E00">
              <w:rPr>
                <w:rStyle w:val="a8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_</w:t>
            </w:r>
            <w:proofErr w:type="gramEnd"/>
            <w:r w:rsidRPr="2A524E00" w:rsidR="2A524E00">
              <w:rPr>
                <w:rStyle w:val="a8"/>
                <w:rFonts w:ascii="Times New Roman" w:hAnsi="Times New Roman" w:eastAsia="Times New Roman" w:cs="Times New Roman"/>
                <w:color w:val="000000" w:themeColor="text1" w:themeTint="FF" w:themeShade="FF"/>
              </w:rPr>
              <w:t>___________</w:t>
            </w:r>
          </w:p>
          <w:p w:rsidR="00812D6D" w:rsidP="2A524E00" w:rsidRDefault="00812D6D" w14:paraId="08CE6F91" wp14:textId="77777777" wp14:noSpellErr="1">
            <w:pPr>
              <w:pStyle w:val="ConsNormal"/>
              <w:tabs>
                <w:tab w:val="left" w:pos="900"/>
              </w:tabs>
              <w:ind w:firstLine="0"/>
              <w:jc w:val="both"/>
            </w:pPr>
          </w:p>
          <w:p w:rsidR="00812D6D" w:rsidP="2A524E00" w:rsidRDefault="00812D6D" w14:paraId="27EE5F82" wp14:textId="36C53DC6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ИНН: –-</w:t>
            </w:r>
            <w:proofErr w:type="gramStart"/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-------------  КПП</w:t>
            </w:r>
            <w:proofErr w:type="gramEnd"/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: ------------</w:t>
            </w:r>
          </w:p>
          <w:p w:rsidR="00812D6D" w:rsidP="2A524E00" w:rsidRDefault="00812D6D" w14:paraId="0EE2088D" wp14:textId="3644B966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ОГРН: -------------</w:t>
            </w:r>
          </w:p>
          <w:p w:rsidR="00812D6D" w:rsidP="2A524E00" w:rsidRDefault="00812D6D" w14:paraId="58DE2BE2" wp14:textId="0DE0AE47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Юридический адрес:  ---------------</w:t>
            </w:r>
          </w:p>
          <w:p w:rsidR="00812D6D" w:rsidP="2A524E00" w:rsidRDefault="00812D6D" w14:paraId="61CDCEAD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12D6D" w:rsidP="2A524E00" w:rsidRDefault="00812D6D" w14:paraId="76802B11" wp14:textId="54622385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Расчетный счет № ----------------</w:t>
            </w:r>
          </w:p>
          <w:p w:rsidR="00812D6D" w:rsidP="2A524E00" w:rsidRDefault="00812D6D" w14:paraId="5CE380D2" wp14:textId="71F6E17A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proofErr w:type="gramStart"/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БИК  -------------------</w:t>
            </w:r>
            <w:proofErr w:type="gramEnd"/>
          </w:p>
          <w:p w:rsidR="00812D6D" w:rsidP="2A524E00" w:rsidRDefault="00812D6D" w14:paraId="6AE01E63" wp14:textId="4C5A2803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Корр. Счет № ---------------------------------</w:t>
            </w:r>
          </w:p>
          <w:p w:rsidR="00812D6D" w:rsidP="2A524E00" w:rsidRDefault="00812D6D" w14:paraId="0F51E5C1" w14:noSpellErr="1" wp14:textId="5C59523C">
            <w:pPr>
              <w:pStyle w:val="aa"/>
              <w:spacing w:after="0" w:line="240" w:lineRule="auto"/>
              <w:jc w:val="both"/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Банк:  --------------------------------------------</w:t>
            </w:r>
          </w:p>
          <w:p w:rsidR="00812D6D" w:rsidP="2A524E00" w:rsidRDefault="00812D6D" w14:paraId="686E86BA" w14:noSpellErr="1" wp14:textId="1657EC8B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00812D6D" w:rsidP="2A524E00" w:rsidRDefault="00812D6D" w14:paraId="6BB9E253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23DE523C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52E56223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6AF3BA4F" wp14:textId="1C361DD5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proofErr w:type="gramStart"/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от  Агента</w:t>
            </w:r>
            <w:proofErr w:type="gramEnd"/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 xml:space="preserve"> ----------------</w:t>
            </w:r>
          </w:p>
          <w:p w:rsidR="00812D6D" w:rsidP="2A524E00" w:rsidRDefault="00812D6D" w14:paraId="07547A01" wp14:textId="77777777" wp14:noSpellErr="1">
            <w:pPr>
              <w:pStyle w:val="ConsNormal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</w:rPr>
            </w:pPr>
          </w:p>
        </w:tc>
      </w:tr>
    </w:tbl>
    <w:p xmlns:wp14="http://schemas.microsoft.com/office/word/2010/wordml" w:rsidR="00812D6D" w:rsidP="2A524E00" w:rsidRDefault="00812D6D" w14:paraId="5043CB0F" wp14:textId="77777777" wp14:noSpellErr="1">
      <w:pPr>
        <w:pStyle w:val="ConsNormal"/>
        <w:ind w:firstLine="54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07459315" wp14:textId="77777777" wp14:noSpellErr="1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6537F28F" wp14:textId="77777777" wp14:noSpellErr="1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6DFB9E20" wp14:textId="77777777" wp14:noSpellErr="1">
      <w:pPr>
        <w:pStyle w:val="ConsNormal"/>
        <w:tabs>
          <w:tab w:val="left" w:pos="900"/>
        </w:tabs>
        <w:ind w:firstLine="0"/>
        <w:jc w:val="both"/>
      </w:pPr>
      <w:bookmarkStart w:name="_GoBack" w:id="180"/>
      <w:bookmarkEnd w:id="180"/>
    </w:p>
    <w:p xmlns:wp14="http://schemas.microsoft.com/office/word/2010/wordml" w:rsidR="00812D6D" w:rsidP="2A524E00" w:rsidRDefault="00812D6D" w14:paraId="70DF9E56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44E871BC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144A5D23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738610EB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637805D2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463F29E8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3B7B4B86" wp14:textId="77777777" wp14:noSpellErr="1">
      <w:pPr>
        <w:pStyle w:val="ConsNonformat"/>
        <w:widowControl/>
        <w:jc w:val="both"/>
      </w:pPr>
    </w:p>
    <w:p xmlns:wp14="http://schemas.microsoft.com/office/word/2010/wordml" w:rsidR="00812D6D" w:rsidP="2A524E00" w:rsidRDefault="00812D6D" w14:paraId="769D0D3C" wp14:noSpellErr="1" wp14:textId="5F500C1C">
      <w:pPr>
        <w:pStyle w:val="ConsNonformat"/>
        <w:widowControl/>
        <w:jc w:val="both"/>
      </w:pPr>
    </w:p>
    <w:p xmlns:wp14="http://schemas.microsoft.com/office/word/2010/wordml" w:rsidR="00812D6D" w:rsidP="5DE10A5B" w:rsidRDefault="00812D6D" w14:paraId="629B9EAA" wp14:textId="6FD5354D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5DE10A5B" w:rsidRDefault="00812D6D" w14:paraId="35C9939C" wp14:textId="56F92156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36FEB5B0" wp14:textId="18A2E700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384A18C1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  <w:r w:rsidRPr="2A524E00" w:rsidR="2A524E00">
        <w:rPr>
          <w:rFonts w:ascii="Times New Roman" w:hAnsi="Times New Roman" w:cs="Times New Roman"/>
          <w:color w:val="auto"/>
        </w:rPr>
        <w:t>Приложение №1</w:t>
      </w:r>
    </w:p>
    <w:p xmlns:wp14="http://schemas.microsoft.com/office/word/2010/wordml" w:rsidR="00812D6D" w:rsidP="2A524E00" w:rsidRDefault="00812D6D" w14:paraId="7DDE1881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  <w:r w:rsidRPr="2A524E00" w:rsidR="2A524E00">
        <w:rPr>
          <w:rFonts w:ascii="Times New Roman" w:hAnsi="Times New Roman" w:cs="Times New Roman"/>
          <w:color w:val="auto"/>
        </w:rPr>
        <w:t>К Агентскому договору</w:t>
      </w:r>
    </w:p>
    <w:p xmlns:wp14="http://schemas.microsoft.com/office/word/2010/wordml" w:rsidR="00812D6D" w:rsidP="2A524E00" w:rsidRDefault="00812D6D" w14:paraId="1568A2C3" wp14:textId="39E8368A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  <w:r w:rsidRPr="2A524E00" w:rsidR="2A524E00">
        <w:rPr>
          <w:rFonts w:ascii="Times New Roman" w:hAnsi="Times New Roman" w:cs="Times New Roman"/>
          <w:color w:val="auto"/>
        </w:rPr>
        <w:t xml:space="preserve">от </w:t>
      </w:r>
      <w:proofErr w:type="gramStart"/>
      <w:r w:rsidRPr="2A524E00" w:rsidR="2A524E00">
        <w:rPr>
          <w:rFonts w:ascii="Times New Roman" w:hAnsi="Times New Roman" w:cs="Times New Roman"/>
          <w:color w:val="auto"/>
        </w:rPr>
        <w:t xml:space="preserve">«  </w:t>
      </w:r>
      <w:r w:rsidRPr="2A524E00" w:rsidR="2A524E00">
        <w:rPr>
          <w:rFonts w:ascii="Times New Roman" w:hAnsi="Times New Roman" w:cs="Times New Roman"/>
          <w:color w:val="auto"/>
        </w:rPr>
        <w:t xml:space="preserve">  »</w:t>
      </w:r>
      <w:proofErr w:type="gramEnd"/>
      <w:r w:rsidRPr="2A524E00" w:rsidR="2A524E00">
        <w:rPr>
          <w:rFonts w:ascii="Times New Roman" w:hAnsi="Times New Roman" w:cs="Times New Roman"/>
          <w:color w:val="auto"/>
        </w:rPr>
        <w:t xml:space="preserve"> –----------2021 г</w:t>
      </w:r>
      <w:r w:rsidRPr="2A524E00" w:rsidR="2A524E00">
        <w:rPr>
          <w:rFonts w:ascii="Times New Roman" w:hAnsi="Times New Roman" w:cs="Times New Roman"/>
          <w:color w:val="339966"/>
        </w:rPr>
        <w:t>.</w:t>
      </w:r>
    </w:p>
    <w:p xmlns:wp14="http://schemas.microsoft.com/office/word/2010/wordml" w:rsidR="00812D6D" w:rsidP="2A524E00" w:rsidRDefault="00812D6D" w14:paraId="30D7AA69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24130FA8" wp14:textId="2326C7B3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  <w:r w:rsidRPr="2A524E00" w:rsidR="2A524E00">
        <w:rPr>
          <w:rFonts w:ascii="Times New Roman" w:hAnsi="Times New Roman" w:cs="Times New Roman"/>
        </w:rPr>
        <w:t xml:space="preserve">Отчет </w:t>
      </w:r>
      <w:proofErr w:type="gramStart"/>
      <w:r w:rsidRPr="2A524E00" w:rsidR="2A524E00">
        <w:rPr>
          <w:rFonts w:ascii="Times New Roman" w:hAnsi="Times New Roman" w:cs="Times New Roman"/>
        </w:rPr>
        <w:t>Агента  от</w:t>
      </w:r>
      <w:proofErr w:type="gramEnd"/>
      <w:r w:rsidRPr="2A524E00" w:rsidR="2A524E00">
        <w:rPr>
          <w:rFonts w:ascii="Times New Roman" w:hAnsi="Times New Roman" w:cs="Times New Roman"/>
        </w:rPr>
        <w:t xml:space="preserve"> </w:t>
      </w:r>
      <w:proofErr w:type="gramStart"/>
      <w:r w:rsidRPr="2A524E00" w:rsidR="2A524E00">
        <w:rPr>
          <w:rFonts w:ascii="Times New Roman" w:hAnsi="Times New Roman" w:cs="Times New Roman"/>
        </w:rPr>
        <w:t xml:space="preserve">« </w:t>
      </w:r>
      <w:r w:rsidRPr="2A524E00" w:rsidR="2A524E00">
        <w:rPr>
          <w:rFonts w:ascii="Times New Roman" w:hAnsi="Times New Roman" w:cs="Times New Roman"/>
          <w:u w:val="single"/>
        </w:rPr>
        <w:t>_</w:t>
      </w:r>
      <w:proofErr w:type="gramEnd"/>
      <w:r w:rsidRPr="2A524E00" w:rsidR="2A524E00">
        <w:rPr>
          <w:rFonts w:ascii="Times New Roman" w:hAnsi="Times New Roman" w:cs="Times New Roman"/>
          <w:u w:val="single"/>
        </w:rPr>
        <w:t>_</w:t>
      </w:r>
      <w:proofErr w:type="gramStart"/>
      <w:r w:rsidRPr="2A524E00" w:rsidR="2A524E00">
        <w:rPr>
          <w:rFonts w:ascii="Times New Roman" w:hAnsi="Times New Roman" w:cs="Times New Roman"/>
          <w:u w:val="single"/>
        </w:rPr>
        <w:t>_</w:t>
      </w:r>
      <w:r w:rsidRPr="2A524E00" w:rsidR="2A524E00">
        <w:rPr>
          <w:rFonts w:ascii="Times New Roman" w:hAnsi="Times New Roman" w:cs="Times New Roman"/>
        </w:rPr>
        <w:t xml:space="preserve"> »</w:t>
      </w:r>
      <w:proofErr w:type="gramEnd"/>
      <w:r w:rsidRPr="2A524E00" w:rsidR="2A524E00">
        <w:rPr>
          <w:rFonts w:ascii="Times New Roman" w:hAnsi="Times New Roman" w:cs="Times New Roman"/>
        </w:rPr>
        <w:t xml:space="preserve"> </w:t>
      </w:r>
      <w:r w:rsidRPr="2A524E00" w:rsidR="2A524E00">
        <w:rPr>
          <w:rFonts w:ascii="Times New Roman" w:hAnsi="Times New Roman" w:cs="Times New Roman"/>
          <w:u w:val="single"/>
        </w:rPr>
        <w:t>_________</w:t>
      </w:r>
      <w:r w:rsidRPr="2A524E00" w:rsidR="2A524E00">
        <w:rPr>
          <w:rFonts w:ascii="Times New Roman" w:hAnsi="Times New Roman" w:cs="Times New Roman"/>
        </w:rPr>
        <w:t xml:space="preserve"> 2021г. </w:t>
      </w:r>
    </w:p>
    <w:p xmlns:wp14="http://schemas.microsoft.com/office/word/2010/wordml" w:rsidR="00812D6D" w:rsidP="2A524E00" w:rsidRDefault="00812D6D" w14:paraId="7196D064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339966"/>
        </w:rPr>
      </w:pPr>
    </w:p>
    <w:p xmlns:wp14="http://schemas.microsoft.com/office/word/2010/wordml" w:rsidR="00812D6D" w:rsidP="2A524E00" w:rsidRDefault="00812D6D" w14:paraId="3FC5E184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  <w:r w:rsidRPr="2A524E00" w:rsidR="2A524E00">
        <w:rPr>
          <w:rFonts w:ascii="Times New Roman" w:hAnsi="Times New Roman" w:cs="Times New Roman"/>
          <w:color w:val="auto"/>
        </w:rPr>
        <w:t>за период  с «</w:t>
      </w:r>
      <w:r w:rsidRPr="2A524E00" w:rsidR="2A524E00">
        <w:rPr>
          <w:rFonts w:ascii="Times New Roman" w:hAnsi="Times New Roman" w:cs="Times New Roman"/>
          <w:color w:val="auto"/>
          <w:u w:val="single"/>
        </w:rPr>
        <w:t>___</w:t>
      </w:r>
      <w:r w:rsidRPr="2A524E00" w:rsidR="2A524E00">
        <w:rPr>
          <w:rFonts w:ascii="Times New Roman" w:hAnsi="Times New Roman" w:cs="Times New Roman"/>
          <w:color w:val="auto"/>
        </w:rPr>
        <w:t xml:space="preserve">» </w:t>
      </w:r>
      <w:r w:rsidRPr="2A524E00" w:rsidR="2A524E00">
        <w:rPr>
          <w:rFonts w:ascii="Times New Roman" w:hAnsi="Times New Roman" w:cs="Times New Roman"/>
          <w:color w:val="auto"/>
          <w:u w:val="single"/>
        </w:rPr>
        <w:t xml:space="preserve">______ </w:t>
      </w:r>
      <w:r w:rsidRPr="2A524E00" w:rsidR="2A524E00">
        <w:rPr>
          <w:rFonts w:ascii="Times New Roman" w:hAnsi="Times New Roman" w:cs="Times New Roman"/>
          <w:color w:val="auto"/>
        </w:rPr>
        <w:t>20__г.   по     «</w:t>
      </w:r>
      <w:r w:rsidRPr="2A524E00" w:rsidR="2A524E00">
        <w:rPr>
          <w:rFonts w:ascii="Times New Roman" w:hAnsi="Times New Roman" w:cs="Times New Roman"/>
          <w:color w:val="auto"/>
          <w:u w:val="single"/>
        </w:rPr>
        <w:t>___</w:t>
      </w:r>
      <w:r w:rsidRPr="2A524E00" w:rsidR="2A524E00">
        <w:rPr>
          <w:rFonts w:ascii="Times New Roman" w:hAnsi="Times New Roman" w:cs="Times New Roman"/>
          <w:color w:val="auto"/>
        </w:rPr>
        <w:t xml:space="preserve">» </w:t>
      </w:r>
      <w:r w:rsidRPr="2A524E00" w:rsidR="2A524E00">
        <w:rPr>
          <w:rFonts w:ascii="Times New Roman" w:hAnsi="Times New Roman" w:cs="Times New Roman"/>
          <w:color w:val="auto"/>
          <w:u w:val="single"/>
        </w:rPr>
        <w:t>________</w:t>
      </w:r>
      <w:r w:rsidRPr="2A524E00" w:rsidR="2A524E00">
        <w:rPr>
          <w:rFonts w:ascii="Times New Roman" w:hAnsi="Times New Roman" w:cs="Times New Roman"/>
          <w:color w:val="auto"/>
        </w:rPr>
        <w:t>20__г</w:t>
      </w:r>
    </w:p>
    <w:p xmlns:wp14="http://schemas.microsoft.com/office/word/2010/wordml" w:rsidR="00812D6D" w:rsidP="2A524E00" w:rsidRDefault="00812D6D" w14:paraId="34FF1C98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7"/>
        <w:gridCol w:w="7848"/>
      </w:tblGrid>
      <w:tr xmlns:wp14="http://schemas.microsoft.com/office/word/2010/wordml" w:rsidR="00812D6D" w:rsidTr="2A524E00" w14:paraId="3C0E0817" wp14:textId="77777777">
        <w:tc>
          <w:tcPr>
            <w:tcW w:w="1367" w:type="dxa"/>
            <w:shd w:val="clear" w:color="auto" w:fill="auto"/>
            <w:tcMar/>
          </w:tcPr>
          <w:p w:rsidR="00812D6D" w:rsidP="2A524E00" w:rsidRDefault="00812D6D" w14:paraId="38F29D61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 xml:space="preserve">Агент:  </w:t>
            </w:r>
          </w:p>
        </w:tc>
        <w:tc>
          <w:tcPr>
            <w:tcW w:w="7848" w:type="dxa"/>
            <w:shd w:val="clear" w:color="auto" w:fill="auto"/>
            <w:tcMar/>
          </w:tcPr>
          <w:p w:rsidR="00812D6D" w:rsidP="2A524E00" w:rsidRDefault="00812D6D" w14:paraId="0CC1C81A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  <w:b w:val="1"/>
                <w:bCs w:val="1"/>
              </w:rPr>
              <w:t>________________________</w:t>
            </w:r>
          </w:p>
        </w:tc>
      </w:tr>
    </w:tbl>
    <w:p xmlns:wp14="http://schemas.microsoft.com/office/word/2010/wordml" w:rsidR="00812D6D" w:rsidP="2A524E00" w:rsidRDefault="00812D6D" w14:paraId="6D072C0D" wp14:textId="77777777" wp14:noSpellErr="1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3"/>
        <w:gridCol w:w="925"/>
        <w:gridCol w:w="730"/>
        <w:gridCol w:w="1787"/>
        <w:gridCol w:w="983"/>
        <w:gridCol w:w="1982"/>
        <w:gridCol w:w="1866"/>
        <w:gridCol w:w="1442"/>
        <w:gridCol w:w="20"/>
      </w:tblGrid>
      <w:tr xmlns:wp14="http://schemas.microsoft.com/office/word/2010/wordml" w:rsidR="00812D6D" w:rsidTr="2A524E00" w14:paraId="27E8D0D0" wp14:textId="77777777">
        <w:trPr>
          <w:gridAfter w:val="1"/>
          <w:wAfter w:w="20" w:type="dxa"/>
        </w:trPr>
        <w:tc>
          <w:tcPr>
            <w:tcW w:w="1518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6A0F21AC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Принципал</w:t>
            </w:r>
          </w:p>
        </w:tc>
        <w:tc>
          <w:tcPr>
            <w:tcW w:w="8790" w:type="dxa"/>
            <w:gridSpan w:val="6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5B240BA3" wp14:textId="77777777" wp14:noSpellErr="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  <w:r w:rsidRPr="2A524E00" w:rsidR="2A524E00">
              <w:rPr>
                <w:rFonts w:ascii="Times New Roman" w:hAnsi="Times New Roman" w:cs="Times New Roman"/>
                <w:b w:val="1"/>
                <w:bCs w:val="1"/>
              </w:rPr>
              <w:t>ООО «ВКС-КАНТРИ»</w:t>
            </w:r>
          </w:p>
          <w:p w:rsidR="00812D6D" w:rsidP="2A524E00" w:rsidRDefault="00812D6D" w14:paraId="48A21919" wp14:textId="77777777" wp14:noSpellErr="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</w:tr>
      <w:tr xmlns:wp14="http://schemas.microsoft.com/office/word/2010/wordml" w:rsidR="00812D6D" w:rsidTr="2A524E00" w14:paraId="4A1C72BA" wp14:textId="77777777">
        <w:tc>
          <w:tcPr>
            <w:tcW w:w="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0C9307C3" wp14:textId="77777777">
            <w:pPr>
              <w:pStyle w:val="ConsNonformat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2A524E00" w:rsidR="2A524E00">
              <w:rPr>
                <w:rFonts w:ascii="Times New Roman" w:hAnsi="Times New Roman" w:cs="Times New Roman"/>
              </w:rPr>
              <w:t>п.п</w:t>
            </w:r>
            <w:proofErr w:type="spellEnd"/>
            <w:r w:rsidRPr="2A524E00" w:rsidR="2A524E00">
              <w:rPr>
                <w:rFonts w:ascii="Times New Roman" w:hAnsi="Times New Roman" w:cs="Times New Roman"/>
              </w:rPr>
              <w:t>.</w:t>
            </w:r>
          </w:p>
          <w:p w:rsidR="00812D6D" w:rsidP="2A524E00" w:rsidRDefault="00812D6D" w14:paraId="427D9C9B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eastAsia="Times New Roman" w:cs="Times New Roman"/>
              </w:rPr>
              <w:t>№</w:t>
            </w:r>
          </w:p>
        </w:tc>
        <w:tc>
          <w:tcPr>
            <w:tcW w:w="1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479C180A" wp14:textId="77777777" wp14:noSpellErr="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 w:rsidR="2A524E00">
              <w:rPr>
                <w:rFonts w:ascii="Times New Roman" w:hAnsi="Times New Roman" w:cs="Times New Roman"/>
              </w:rPr>
              <w:t>Дата заезда –выезда</w:t>
            </w:r>
          </w:p>
          <w:p w:rsidR="00812D6D" w:rsidP="2A524E00" w:rsidRDefault="00812D6D" w14:paraId="5B20FE9E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ФИО клиента</w:t>
            </w:r>
          </w:p>
        </w:tc>
        <w:tc>
          <w:tcPr>
            <w:tcW w:w="2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039F5A3F" wp14:textId="77777777" wp14:noSpellErr="1">
            <w:pPr>
              <w:pStyle w:val="ConsNonformat"/>
              <w:widowControl/>
              <w:ind w:right="4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2A524E00" w:rsidR="2A524E00">
              <w:rPr>
                <w:rFonts w:ascii="Times New Roman" w:hAnsi="Times New Roman" w:cs="Times New Roman"/>
              </w:rPr>
              <w:t>общая стоимость услуг по всем подтвержденным заявкам</w:t>
            </w:r>
          </w:p>
          <w:p w:rsidR="00812D6D" w:rsidP="2A524E00" w:rsidRDefault="00812D6D" w14:paraId="46D1DFD6" wp14:textId="77777777" wp14:noSpellErr="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 w:rsidR="2A524E00">
              <w:rPr>
                <w:rFonts w:ascii="Times New Roman" w:hAnsi="Times New Roman" w:cs="Times New Roman"/>
                <w:sz w:val="18"/>
                <w:szCs w:val="18"/>
              </w:rPr>
              <w:t>НДС не облагается</w:t>
            </w:r>
          </w:p>
          <w:p w:rsidR="00812D6D" w:rsidP="2A524E00" w:rsidRDefault="00812D6D" w14:paraId="6F4B7112" wp14:textId="7777777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2A524E00" w:rsidR="2A524E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00215015" wp14:textId="77777777" wp14:noSpellErr="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 w:rsidR="2A524E00">
              <w:rPr>
                <w:rFonts w:ascii="Times New Roman" w:hAnsi="Times New Roman" w:cs="Times New Roman"/>
              </w:rPr>
              <w:t xml:space="preserve">стоимость услуг </w:t>
            </w:r>
          </w:p>
          <w:p w:rsidR="00812D6D" w:rsidP="2A524E00" w:rsidRDefault="00812D6D" w14:paraId="053E6C4F" wp14:textId="77777777" wp14:noSpellErr="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 w:rsidR="2A524E00">
              <w:rPr>
                <w:rFonts w:ascii="Times New Roman" w:hAnsi="Times New Roman" w:cs="Times New Roman"/>
              </w:rPr>
              <w:t>перечисленная Принципалу</w:t>
            </w:r>
          </w:p>
          <w:p w:rsidR="00812D6D" w:rsidP="2A524E00" w:rsidRDefault="00812D6D" w14:paraId="6C010717" wp14:textId="77777777">
            <w:pPr>
              <w:pStyle w:val="ConsNonformat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2A524E00" w:rsidR="2A524E00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12D6D" w:rsidP="2A524E00" w:rsidRDefault="00812D6D" w14:paraId="29D6B04F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31EE683A" wp14:textId="77777777" wp14:noSpellErr="1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 w:rsidR="2A524E00">
              <w:rPr>
                <w:rFonts w:ascii="Times New Roman" w:hAnsi="Times New Roman" w:cs="Times New Roman"/>
              </w:rPr>
              <w:t>Сумма вознаграждения Агента</w:t>
            </w:r>
          </w:p>
          <w:p w:rsidR="00812D6D" w:rsidP="2A524E00" w:rsidRDefault="00812D6D" w14:paraId="0F9CEBEB" wp14:textId="77777777">
            <w:pPr>
              <w:pStyle w:val="ConsNonformat"/>
              <w:widowControl/>
              <w:jc w:val="both"/>
            </w:pPr>
            <w:proofErr w:type="spellStart"/>
            <w:r w:rsidRPr="2A524E00" w:rsidR="2A524E00">
              <w:rPr>
                <w:rFonts w:ascii="Times New Roman" w:hAnsi="Times New Roman" w:cs="Times New Roman"/>
              </w:rPr>
              <w:t>руб</w:t>
            </w:r>
            <w:proofErr w:type="spellEnd"/>
            <w:r w:rsidRPr="2A524E00" w:rsidR="2A524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6BD18F9B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2D6D" w:rsidP="2A524E00" w:rsidRDefault="00812D6D" w14:paraId="50ACDA58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примечание</w:t>
            </w:r>
          </w:p>
        </w:tc>
      </w:tr>
      <w:tr xmlns:wp14="http://schemas.microsoft.com/office/word/2010/wordml" w:rsidR="00812D6D" w:rsidTr="2A524E00" w14:paraId="033C4500" wp14:textId="77777777">
        <w:tc>
          <w:tcPr>
            <w:tcW w:w="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238601FE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0F3CABC7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0D782536" wp14:textId="77777777" wp14:noSpellErr="1">
            <w:pPr>
              <w:pStyle w:val="ConsNonformat"/>
              <w:widowControl/>
              <w:ind w:right="408"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счет, №, дата</w:t>
            </w: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75298BD7" wp14:textId="77777777" wp14:noSpellErr="1">
            <w:pPr>
              <w:pStyle w:val="ConsNonformat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 w:rsidRPr="2A524E00" w:rsidR="2A524E00">
              <w:rPr>
                <w:rFonts w:ascii="Times New Roman" w:hAnsi="Times New Roman" w:cs="Times New Roman"/>
              </w:rPr>
              <w:t>Сумма,</w:t>
            </w:r>
          </w:p>
          <w:p w:rsidR="00812D6D" w:rsidP="2A524E00" w:rsidRDefault="00812D6D" w14:paraId="31E49B5D" wp14:textId="77777777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2A524E00" w:rsidR="2A524E00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2A524E00" w:rsidR="2A524E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61FA96FA" wp14:textId="77777777" wp14:noSpellErr="1">
            <w:pPr>
              <w:pStyle w:val="ConsNonformat"/>
              <w:widowControl/>
              <w:jc w:val="both"/>
              <w:rPr>
                <w:rFonts w:ascii="Times New Roman" w:hAnsi="Times New Roman" w:eastAsia="Times New Roman" w:cs="Times New Roman"/>
              </w:rPr>
            </w:pPr>
            <w:r w:rsidRPr="2A524E00" w:rsidR="2A524E00">
              <w:rPr>
                <w:rFonts w:ascii="Times New Roman" w:hAnsi="Times New Roman" w:cs="Times New Roman"/>
              </w:rPr>
              <w:t>Платежное поручение</w:t>
            </w:r>
          </w:p>
          <w:p w:rsidR="00812D6D" w:rsidP="2A524E00" w:rsidRDefault="00812D6D" w14:paraId="5858FEBA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eastAsia="Times New Roman" w:cs="Times New Roman"/>
              </w:rPr>
              <w:t>№</w:t>
            </w:r>
            <w:r w:rsidRPr="2A524E00" w:rsidR="2A524E00">
              <w:rPr>
                <w:rFonts w:ascii="Times New Roman" w:hAnsi="Times New Roman" w:cs="Times New Roman"/>
              </w:rPr>
              <w:t>, дата, сумма</w:t>
            </w:r>
          </w:p>
        </w:tc>
        <w:tc>
          <w:tcPr>
            <w:tcW w:w="1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5B08B5D1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16DEB4AB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12D6D" w:rsidTr="2A524E00" w14:paraId="1078BEA0" wp14:textId="77777777">
        <w:tc>
          <w:tcPr>
            <w:tcW w:w="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649841BE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18F999B5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2598DEE6" wp14:textId="77777777" wp14:noSpellErr="1">
            <w:pPr>
              <w:pStyle w:val="ConsNonformat"/>
              <w:widowControl/>
              <w:ind w:right="408"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78941E47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29B4EA11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44B0A208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2B2B7304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9</w:t>
            </w:r>
          </w:p>
        </w:tc>
      </w:tr>
      <w:tr xmlns:wp14="http://schemas.microsoft.com/office/word/2010/wordml" w:rsidR="00812D6D" w:rsidTr="2A524E00" w14:paraId="56B20A0C" wp14:textId="77777777">
        <w:tc>
          <w:tcPr>
            <w:tcW w:w="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249FAAB8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0AD9C6F4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4B1F511A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65F9C3DC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5023141B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1F3B1409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562C75D1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12D6D" w:rsidTr="2A524E00" w14:paraId="7144751B" wp14:textId="77777777">
        <w:tc>
          <w:tcPr>
            <w:tcW w:w="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78E884CA" wp14:textId="77777777" wp14:noSpellErr="1">
            <w:pPr>
              <w:pStyle w:val="ConsNonformat"/>
              <w:widowControl/>
              <w:jc w:val="both"/>
            </w:pPr>
            <w:r w:rsidRPr="2A524E00" w:rsidR="2A52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664355AD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1A965116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7DF4E37C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44FB30F8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1DA6542E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3041E394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12D6D" w:rsidTr="2A524E00" w14:paraId="722B00AE" wp14:textId="77777777">
        <w:trPr>
          <w:gridAfter w:val="1"/>
          <w:wAfter w:w="20" w:type="dxa"/>
        </w:trPr>
        <w:tc>
          <w:tcPr>
            <w:tcW w:w="593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42C6D796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6E1831B3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54E11D2A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31126E5D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2DE403A5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62431CDC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49E398E2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12D6D" w:rsidTr="2A524E00" w14:paraId="16287F21" wp14:textId="77777777">
        <w:trPr>
          <w:gridAfter w:val="1"/>
          <w:wAfter w:w="20" w:type="dxa"/>
        </w:trPr>
        <w:tc>
          <w:tcPr>
            <w:tcW w:w="593" w:type="dxa"/>
            <w:shd w:val="clear" w:color="auto" w:fill="auto"/>
            <w:tcMar/>
          </w:tcPr>
          <w:p w:rsidR="00812D6D" w:rsidP="2A524E00" w:rsidRDefault="00812D6D" w14:paraId="5BE93A62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shd w:val="clear" w:color="auto" w:fill="auto"/>
            <w:tcMar/>
          </w:tcPr>
          <w:p w:rsidR="00812D6D" w:rsidP="2A524E00" w:rsidRDefault="00812D6D" w14:paraId="384BA73E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00812D6D" w:rsidP="2A524E00" w:rsidRDefault="00812D6D" w14:paraId="34B3F2EB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  <w:tcMar/>
          </w:tcPr>
          <w:p w:rsidR="00812D6D" w:rsidP="2A524E00" w:rsidRDefault="00812D6D" w14:paraId="7D34F5C7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  <w:tcMar/>
          </w:tcPr>
          <w:p w:rsidR="00812D6D" w:rsidP="2A524E00" w:rsidRDefault="00812D6D" w14:paraId="0B4020A7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  <w:tcMar/>
          </w:tcPr>
          <w:p w:rsidR="00812D6D" w:rsidP="2A524E00" w:rsidRDefault="00812D6D" w14:paraId="1D7B270A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  <w:tcMar/>
          </w:tcPr>
          <w:p w:rsidR="00812D6D" w:rsidP="2A524E00" w:rsidRDefault="00812D6D" w14:paraId="4F904CB7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12D6D" w:rsidTr="2A524E00" w14:paraId="06971CD3" wp14:textId="77777777">
        <w:trPr>
          <w:gridAfter w:val="1"/>
          <w:wAfter w:w="20" w:type="dxa"/>
        </w:trPr>
        <w:tc>
          <w:tcPr>
            <w:tcW w:w="593" w:type="dxa"/>
            <w:shd w:val="clear" w:color="auto" w:fill="auto"/>
            <w:tcMar/>
          </w:tcPr>
          <w:p w:rsidR="00812D6D" w:rsidP="2A524E00" w:rsidRDefault="00812D6D" w14:paraId="2A1F701D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shd w:val="clear" w:color="auto" w:fill="auto"/>
            <w:tcMar/>
          </w:tcPr>
          <w:p w:rsidR="00812D6D" w:rsidP="2A524E00" w:rsidRDefault="00812D6D" w14:paraId="03EFCA41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00812D6D" w:rsidP="2A524E00" w:rsidRDefault="00812D6D" w14:paraId="5F96A722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  <w:tcMar/>
          </w:tcPr>
          <w:p w:rsidR="00812D6D" w:rsidP="2A524E00" w:rsidRDefault="00812D6D" w14:paraId="5B95CD12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  <w:tcMar/>
          </w:tcPr>
          <w:p w:rsidR="00812D6D" w:rsidP="2A524E00" w:rsidRDefault="00812D6D" w14:paraId="5220BBB2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  <w:tcMar/>
          </w:tcPr>
          <w:p w:rsidR="00812D6D" w:rsidP="2A524E00" w:rsidRDefault="00812D6D" w14:paraId="13CB595B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  <w:tcMar/>
          </w:tcPr>
          <w:p w:rsidR="00812D6D" w:rsidP="2A524E00" w:rsidRDefault="00812D6D" w14:paraId="6D9C8D39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812D6D" w:rsidTr="2A524E00" w14:paraId="675E05EE" wp14:textId="77777777">
        <w:trPr>
          <w:gridAfter w:val="1"/>
          <w:wAfter w:w="20" w:type="dxa"/>
        </w:trPr>
        <w:tc>
          <w:tcPr>
            <w:tcW w:w="593" w:type="dxa"/>
            <w:shd w:val="clear" w:color="auto" w:fill="auto"/>
            <w:tcMar/>
          </w:tcPr>
          <w:p w:rsidR="00812D6D" w:rsidP="2A524E00" w:rsidRDefault="00812D6D" w14:paraId="2FC17F8B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  <w:shd w:val="clear" w:color="auto" w:fill="auto"/>
            <w:tcMar/>
          </w:tcPr>
          <w:p w:rsidR="00812D6D" w:rsidP="2A524E00" w:rsidRDefault="00812D6D" w14:paraId="0A4F7224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shd w:val="clear" w:color="auto" w:fill="auto"/>
            <w:tcMar/>
          </w:tcPr>
          <w:p w:rsidR="00812D6D" w:rsidP="2A524E00" w:rsidRDefault="00812D6D" w14:paraId="5AE48A43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  <w:tcMar/>
          </w:tcPr>
          <w:p w:rsidR="00812D6D" w:rsidP="2A524E00" w:rsidRDefault="00812D6D" w14:paraId="50F40DEB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  <w:tcMar/>
          </w:tcPr>
          <w:p w:rsidR="00812D6D" w:rsidP="2A524E00" w:rsidRDefault="00812D6D" w14:paraId="77A52294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  <w:tcMar/>
          </w:tcPr>
          <w:p w:rsidR="00812D6D" w:rsidP="2A524E00" w:rsidRDefault="00812D6D" w14:paraId="007DCDA8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  <w:tcMar/>
          </w:tcPr>
          <w:p w:rsidR="00812D6D" w:rsidP="2A524E00" w:rsidRDefault="00812D6D" w14:paraId="450EA2D7" wp14:textId="77777777" wp14:noSpellErr="1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812D6D" w:rsidP="2A524E00" w:rsidRDefault="00812D6D" w14:paraId="3DD355C9" wp14:textId="77777777" wp14:noSpellErr="1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="00812D6D" w:rsidP="2A524E00" w:rsidRDefault="00812D6D" w14:paraId="1FD997CB" wp14:textId="77777777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b w:val="1"/>
          <w:bCs w:val="1"/>
        </w:rPr>
      </w:pPr>
      <w:r w:rsidRPr="2A524E00" w:rsidR="2A524E00">
        <w:rPr>
          <w:rFonts w:ascii="Times New Roman" w:hAnsi="Times New Roman" w:cs="Times New Roman"/>
        </w:rPr>
        <w:t xml:space="preserve">Общая стоимость реализованных услуг составила  00 </w:t>
      </w:r>
      <w:proofErr w:type="spellStart"/>
      <w:r w:rsidRPr="2A524E00" w:rsidR="2A524E00">
        <w:rPr>
          <w:rFonts w:ascii="Times New Roman" w:hAnsi="Times New Roman" w:cs="Times New Roman"/>
        </w:rPr>
        <w:t>руб</w:t>
      </w:r>
      <w:proofErr w:type="spellEnd"/>
      <w:r w:rsidRPr="2A524E00" w:rsidR="2A524E00">
        <w:rPr>
          <w:rFonts w:ascii="Times New Roman" w:hAnsi="Times New Roman" w:cs="Times New Roman"/>
        </w:rPr>
        <w:t xml:space="preserve"> (______________________________) НДС не облагается</w:t>
      </w:r>
    </w:p>
    <w:p xmlns:wp14="http://schemas.microsoft.com/office/word/2010/wordml" w:rsidR="00812D6D" w:rsidP="2A524E00" w:rsidRDefault="00812D6D" w14:paraId="225D50B7" wp14:textId="77777777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  <w:r w:rsidRPr="2A524E00" w:rsidR="2A524E00">
        <w:rPr>
          <w:rFonts w:ascii="Times New Roman" w:hAnsi="Times New Roman" w:cs="Times New Roman"/>
          <w:b w:val="1"/>
          <w:bCs w:val="1"/>
        </w:rPr>
        <w:t>Вознаграждение</w:t>
      </w:r>
      <w:r w:rsidRPr="2A524E00" w:rsidR="2A524E00">
        <w:rPr>
          <w:rFonts w:ascii="Times New Roman" w:hAnsi="Times New Roman" w:cs="Times New Roman"/>
        </w:rPr>
        <w:t xml:space="preserve"> Агента составляет: 00 </w:t>
      </w:r>
      <w:proofErr w:type="spellStart"/>
      <w:r w:rsidRPr="2A524E00" w:rsidR="2A524E00">
        <w:rPr>
          <w:rFonts w:ascii="Times New Roman" w:hAnsi="Times New Roman" w:cs="Times New Roman"/>
        </w:rPr>
        <w:t>руб</w:t>
      </w:r>
      <w:proofErr w:type="spellEnd"/>
      <w:r w:rsidRPr="2A524E00" w:rsidR="2A524E00">
        <w:rPr>
          <w:rFonts w:ascii="Times New Roman" w:hAnsi="Times New Roman" w:cs="Times New Roman"/>
        </w:rPr>
        <w:t xml:space="preserve"> (_____________________________________________ (уведомление о возможности применения Упрощенной системы налогообложения  от _____________ № _____________</w:t>
      </w:r>
    </w:p>
    <w:p xmlns:wp14="http://schemas.microsoft.com/office/word/2010/wordml" w:rsidR="00812D6D" w:rsidP="2A524E00" w:rsidRDefault="00812D6D" w14:paraId="1A81F0B1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717AAFBA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56EE48EE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2908EB2C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121FD38A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1FE2DD96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27357532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07F023C8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4BDB5498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2916C19D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74869460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187F57B8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54738AF4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46ABBD8F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06BBA33E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464FCBC1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5C8C6B09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812D6D" w14:paraId="3382A365" wp14:textId="77777777" wp14:noSpellErr="1">
      <w:pPr>
        <w:pStyle w:val="ConsNonformat"/>
        <w:widowControl/>
        <w:jc w:val="both"/>
      </w:pPr>
    </w:p>
    <w:p xmlns:wp14="http://schemas.microsoft.com/office/word/2010/wordml" w:rsidR="00812D6D" w:rsidP="2A524E00" w:rsidRDefault="00812D6D" w14:paraId="0DA123B1" wp14:noSpellErr="1" wp14:textId="666855E8">
      <w:pPr>
        <w:pStyle w:val="ConsNonformat"/>
        <w:widowControl/>
        <w:jc w:val="both"/>
      </w:pPr>
    </w:p>
    <w:p xmlns:wp14="http://schemas.microsoft.com/office/word/2010/wordml" w:rsidR="00812D6D" w:rsidP="2A524E00" w:rsidRDefault="00812D6D" w14:paraId="4AC57BBB" wp14:textId="77777777" wp14:noSpellErr="1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br/>
      </w:r>
      <w:r w:rsidRPr="2A524E00" w:rsidR="2A524E00">
        <w:rPr>
          <w:rFonts w:ascii="Times New Roman" w:hAnsi="Times New Roman" w:cs="Times New Roman"/>
          <w:b w:val="1"/>
          <w:bCs w:val="1"/>
        </w:rPr>
        <w:t>АКТ</w:t>
      </w:r>
    </w:p>
    <w:p xmlns:wp14="http://schemas.microsoft.com/office/word/2010/wordml" w:rsidR="00812D6D" w:rsidP="2A524E00" w:rsidRDefault="00812D6D" w14:paraId="44FDD554" wp14:textId="77777777" wp14:noSpellErr="1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 w:rsidR="2A524E00">
        <w:rPr>
          <w:rFonts w:ascii="Times New Roman" w:hAnsi="Times New Roman" w:cs="Times New Roman"/>
        </w:rPr>
        <w:t>оказанных услуг</w:t>
      </w:r>
    </w:p>
    <w:p xmlns:wp14="http://schemas.microsoft.com/office/word/2010/wordml" w:rsidR="00812D6D" w:rsidP="2A524E00" w:rsidRDefault="00812D6D" w14:paraId="4C4CEA3D" wp14:textId="77777777" wp14:noSpellErr="1">
      <w:pPr>
        <w:pStyle w:val="ConsNonformat"/>
        <w:widowControl/>
        <w:jc w:val="both"/>
        <w:rPr>
          <w:rFonts w:ascii="Times New Roman" w:hAnsi="Times New Roman" w:cs="Times New Roman"/>
        </w:rPr>
      </w:pPr>
    </w:p>
    <w:p xmlns:wp14="http://schemas.microsoft.com/office/word/2010/wordml" w:rsidR="00812D6D" w:rsidP="2A524E00" w:rsidRDefault="00812D6D" w14:paraId="50895670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="00812D6D" w:rsidP="2A524E00" w:rsidRDefault="0053104C" w14:paraId="4AC0AA67" wp14:textId="133F66A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 w:rsidR="2A524E00">
        <w:rPr>
          <w:rFonts w:ascii="Times New Roman" w:hAnsi="Times New Roman" w:cs="Times New Roman"/>
          <w:b w:val="1"/>
          <w:bCs w:val="1"/>
        </w:rPr>
        <w:t>_________________</w:t>
      </w:r>
      <w:r w:rsidRPr="2A524E00" w:rsidR="2A524E00">
        <w:rPr>
          <w:rFonts w:ascii="Times New Roman" w:hAnsi="Times New Roman" w:cs="Times New Roman"/>
        </w:rPr>
        <w:t xml:space="preserve"> именуемое в дальней Агент, с одной стороны, </w:t>
      </w:r>
      <w:proofErr w:type="gramStart"/>
      <w:r w:rsidRPr="2A524E00" w:rsidR="2A524E00">
        <w:rPr>
          <w:rFonts w:ascii="Times New Roman" w:hAnsi="Times New Roman" w:cs="Times New Roman"/>
        </w:rPr>
        <w:t xml:space="preserve">и </w:t>
      </w:r>
      <w:ins w:author="&lt;анонимный&gt;" w:date="2021-05-18T14:26:00Z" w:id="1981473806">
        <w:r w:rsidRPr="2A524E00" w:rsidR="2A524E00">
          <w:rPr>
            <w:rFonts w:ascii="Times New Roman" w:hAnsi="Times New Roman" w:cs="Times New Roman"/>
          </w:rPr>
          <w:t xml:space="preserve"> </w:t>
        </w:r>
      </w:ins>
      <w:r w:rsidRPr="2A524E00" w:rsidR="2A524E00">
        <w:rPr>
          <w:rFonts w:ascii="Times New Roman" w:hAnsi="Times New Roman" w:cs="Times New Roman"/>
          <w:b w:val="1"/>
          <w:bCs w:val="1"/>
        </w:rPr>
        <w:t>ООО</w:t>
      </w:r>
      <w:proofErr w:type="gramEnd"/>
      <w:r w:rsidRPr="2A524E00" w:rsidR="2A524E00">
        <w:rPr>
          <w:rFonts w:ascii="Times New Roman" w:hAnsi="Times New Roman" w:cs="Times New Roman"/>
          <w:b w:val="1"/>
          <w:bCs w:val="1"/>
        </w:rPr>
        <w:t xml:space="preserve"> «ВКС-КАНТРИ</w:t>
      </w:r>
      <w:r w:rsidRPr="2A524E00" w:rsidR="2A524E00">
        <w:rPr>
          <w:rFonts w:ascii="Times New Roman" w:hAnsi="Times New Roman" w:cs="Times New Roman"/>
        </w:rPr>
        <w:t xml:space="preserve">», именуемое </w:t>
      </w:r>
      <w:proofErr w:type="gramStart"/>
      <w:r w:rsidRPr="2A524E00" w:rsidR="2A524E00">
        <w:rPr>
          <w:rFonts w:ascii="Times New Roman" w:hAnsi="Times New Roman" w:cs="Times New Roman"/>
        </w:rPr>
        <w:t>в дальнейшем</w:t>
      </w:r>
      <w:proofErr w:type="gramEnd"/>
      <w:r w:rsidRPr="2A524E00" w:rsidR="2A524E00">
        <w:rPr>
          <w:rFonts w:ascii="Times New Roman" w:hAnsi="Times New Roman" w:cs="Times New Roman"/>
        </w:rPr>
        <w:t xml:space="preserve"> Принципал, с другой стороны, составили настоящий акт о нижеследующем:</w:t>
      </w:r>
    </w:p>
    <w:p xmlns:wp14="http://schemas.microsoft.com/office/word/2010/wordml" w:rsidR="00812D6D" w:rsidP="2A524E00" w:rsidRDefault="00812D6D" w14:paraId="572B1A10" wp14:textId="77777777" wp14:noSpellErr="1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 w:rsidR="2A524E00">
        <w:rPr>
          <w:rFonts w:ascii="Times New Roman" w:hAnsi="Times New Roman" w:cs="Times New Roman"/>
        </w:rPr>
        <w:t xml:space="preserve">В соответствии с условиями агентского договора от своего имени и за счет  Принципала реализовал услуги по привлечению гостей в дом отдыха. </w:t>
      </w:r>
    </w:p>
    <w:p xmlns:wp14="http://schemas.microsoft.com/office/word/2010/wordml" w:rsidR="00812D6D" w:rsidP="2A524E00" w:rsidRDefault="00812D6D" w14:paraId="40594E59" wp14:textId="77777777" wp14:noSpellErr="1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 w:rsidR="2A524E00">
        <w:rPr>
          <w:rFonts w:ascii="Times New Roman" w:hAnsi="Times New Roman" w:cs="Times New Roman"/>
        </w:rPr>
        <w:t>Оказанные услуги отвечают требованиям агентского договора, оказаны в оговоренные сроки и надлежащим образом.</w:t>
      </w:r>
    </w:p>
    <w:p xmlns:wp14="http://schemas.microsoft.com/office/word/2010/wordml" w:rsidR="00812D6D" w:rsidP="2A524E00" w:rsidRDefault="00812D6D" w14:paraId="497C363C" wp14:textId="77777777" wp14:noSpellErr="1">
      <w:pPr>
        <w:pStyle w:val="ConsNonformat"/>
        <w:widowControl/>
        <w:jc w:val="both"/>
        <w:rPr>
          <w:rFonts w:ascii="Times New Roman" w:hAnsi="Times New Roman" w:cs="Times New Roman"/>
          <w:b w:val="1"/>
          <w:bCs w:val="1"/>
        </w:rPr>
      </w:pPr>
      <w:r w:rsidRPr="2A524E00" w:rsidR="2A524E00">
        <w:rPr>
          <w:rFonts w:ascii="Times New Roman" w:hAnsi="Times New Roman" w:cs="Times New Roman"/>
        </w:rPr>
        <w:t xml:space="preserve">Общая стоимость реализованных услуг составила  </w:t>
      </w:r>
      <w:r>
        <w:tab/>
      </w:r>
      <w:r w:rsidRPr="2A524E00" w:rsidR="2A524E00">
        <w:rPr>
          <w:rFonts w:ascii="Times New Roman" w:hAnsi="Times New Roman" w:cs="Times New Roman"/>
        </w:rPr>
        <w:t>0000руб (_____________________________ рублей) НДС не облагается.</w:t>
      </w:r>
    </w:p>
    <w:p xmlns:wp14="http://schemas.microsoft.com/office/word/2010/wordml" w:rsidR="00812D6D" w:rsidP="2A524E00" w:rsidRDefault="00812D6D" w14:paraId="6FC84319" wp14:textId="77777777" wp14:noSpellErr="1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2A524E00" w:rsidR="2A524E00">
        <w:rPr>
          <w:rFonts w:ascii="Times New Roman" w:hAnsi="Times New Roman" w:cs="Times New Roman"/>
          <w:b w:val="1"/>
          <w:bCs w:val="1"/>
        </w:rPr>
        <w:t>Вознаграждение</w:t>
      </w:r>
      <w:r w:rsidRPr="2A524E00" w:rsidR="2A524E00">
        <w:rPr>
          <w:rFonts w:ascii="Times New Roman" w:hAnsi="Times New Roman" w:cs="Times New Roman"/>
        </w:rPr>
        <w:t xml:space="preserve"> Агента составляет </w:t>
      </w:r>
      <w:r>
        <w:tab/>
      </w:r>
      <w:r w:rsidRPr="2A524E00" w:rsidR="2A524E00">
        <w:rPr>
          <w:rFonts w:ascii="Times New Roman" w:hAnsi="Times New Roman" w:cs="Times New Roman"/>
          <w:b w:val="1"/>
          <w:bCs w:val="1"/>
        </w:rPr>
        <w:t>000р</w:t>
      </w:r>
      <w:r w:rsidRPr="2A524E00" w:rsidR="2A524E00">
        <w:rPr>
          <w:rFonts w:ascii="Times New Roman" w:hAnsi="Times New Roman" w:cs="Times New Roman"/>
        </w:rPr>
        <w:t xml:space="preserve"> (______________________________ рублей) НДС не облагается</w:t>
      </w:r>
    </w:p>
    <w:p xmlns:wp14="http://schemas.microsoft.com/office/word/2010/wordml" w:rsidR="00812D6D" w:rsidP="2A524E00" w:rsidRDefault="00812D6D" w14:paraId="38C1F859" wp14:textId="77777777" wp14:noSpellErr="1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238"/>
      </w:tblGrid>
      <w:tr xmlns:wp14="http://schemas.microsoft.com/office/word/2010/wordml" w:rsidR="00812D6D" w:rsidTr="5DE10A5B" w14:paraId="50927FD9" wp14:textId="77777777">
        <w:tc>
          <w:tcPr>
            <w:tcW w:w="5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5190F2DF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Принципал: </w:t>
            </w:r>
            <w:r w:rsidRPr="2A524E00" w:rsidR="2A524E00">
              <w:rPr>
                <w:b w:val="1"/>
                <w:bCs w:val="1"/>
                <w:sz w:val="24"/>
                <w:szCs w:val="24"/>
              </w:rPr>
              <w:t xml:space="preserve">ООО «ВКС-КАНТРИ», </w:t>
            </w:r>
          </w:p>
          <w:p w:rsidR="00812D6D" w:rsidP="2A524E00" w:rsidRDefault="00812D6D" w14:paraId="0C8FE7CE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3C9A8B15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ИНН 3321020653 КПП 332101001 </w:t>
            </w:r>
          </w:p>
          <w:p w:rsidR="00812D6D" w:rsidP="2A524E00" w:rsidRDefault="00812D6D" w14:paraId="41004F19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10BCF8D3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>ОГРН 1053300620845</w:t>
            </w:r>
          </w:p>
          <w:p w:rsidR="00812D6D" w:rsidP="2A524E00" w:rsidRDefault="00812D6D" w14:paraId="44673E34" wp14:textId="77777777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Адрес: 601131, п. Сосновый бор Владимирская область, </w:t>
            </w:r>
            <w:r w:rsidRPr="2A524E00" w:rsidR="2A524E00">
              <w:rPr>
                <w:sz w:val="24"/>
                <w:szCs w:val="24"/>
              </w:rPr>
              <w:t>Петушинский</w:t>
            </w:r>
            <w:r w:rsidRPr="2A524E00" w:rsidR="2A524E00">
              <w:rPr>
                <w:sz w:val="24"/>
                <w:szCs w:val="24"/>
              </w:rPr>
              <w:t xml:space="preserve"> район.</w:t>
            </w:r>
          </w:p>
          <w:p w:rsidR="00812D6D" w:rsidP="2A524E00" w:rsidRDefault="00812D6D" w14:paraId="67C0C651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419D3962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>Расчетный счет 40702810941150000125</w:t>
            </w:r>
          </w:p>
          <w:p w:rsidR="00812D6D" w:rsidP="2A524E00" w:rsidRDefault="00812D6D" w14:paraId="4582BAF8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БИК 041708772                        </w:t>
            </w:r>
          </w:p>
          <w:p w:rsidR="00812D6D" w:rsidP="2A524E00" w:rsidRDefault="00812D6D" w14:paraId="6BD27697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Кор. Счет: 3010181060000000772 </w:t>
            </w:r>
          </w:p>
          <w:p w:rsidR="00812D6D" w:rsidP="2A524E00" w:rsidRDefault="00812D6D" w14:paraId="05D15239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>Владимирский РФ АО «РОССЕЛЬХОЗБАНК»</w:t>
            </w:r>
          </w:p>
          <w:p w:rsidRPr="00FB33AF" w:rsidR="00812D6D" w:rsidP="2A524E00" w:rsidRDefault="00812D6D" w14:paraId="3618E75B" wp14:textId="77777777" wp14:noSpellErr="1">
            <w:pPr>
              <w:pStyle w:val="western"/>
              <w:spacing w:before="0" w:line="240" w:lineRule="auto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Телефон: 8 (49243) 6-19-10, (919) 010-59-29, </w:t>
            </w:r>
          </w:p>
          <w:p w:rsidR="00812D6D" w:rsidP="2A524E00" w:rsidRDefault="00812D6D" w14:paraId="301CD334" wp14:textId="77777777">
            <w:pPr>
              <w:pStyle w:val="western"/>
              <w:spacing w:before="0" w:line="240" w:lineRule="auto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  <w:lang w:val="en-US"/>
              </w:rPr>
              <w:t>info</w:t>
            </w:r>
            <w:r w:rsidRPr="2A524E00" w:rsidR="2A524E00">
              <w:rPr>
                <w:sz w:val="24"/>
                <w:szCs w:val="24"/>
              </w:rPr>
              <w:t>@95</w:t>
            </w:r>
            <w:r w:rsidRPr="2A524E00" w:rsidR="2A524E00">
              <w:rPr>
                <w:sz w:val="24"/>
                <w:szCs w:val="24"/>
                <w:lang w:val="en-US"/>
              </w:rPr>
              <w:t>km</w:t>
            </w:r>
            <w:r w:rsidRPr="2A524E00" w:rsidR="2A524E00">
              <w:rPr>
                <w:sz w:val="24"/>
                <w:szCs w:val="24"/>
              </w:rPr>
              <w:t>.</w:t>
            </w:r>
            <w:proofErr w:type="spellStart"/>
            <w:r w:rsidRPr="2A524E00" w:rsidR="2A524E0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2A524E00" w:rsidR="2A524E00">
              <w:rPr>
                <w:sz w:val="24"/>
                <w:szCs w:val="24"/>
              </w:rPr>
              <w:t xml:space="preserve"> </w:t>
            </w:r>
          </w:p>
          <w:p w:rsidR="00812D6D" w:rsidP="2A524E00" w:rsidRDefault="00812D6D" w14:paraId="308D56CC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797E50C6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5DE10A5B" w:rsidRDefault="00812D6D" w14:paraId="169520CB" wp14:textId="34137EB6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5DE10A5B" w:rsidR="5DE10A5B">
              <w:rPr>
                <w:sz w:val="24"/>
                <w:szCs w:val="24"/>
              </w:rPr>
              <w:t>Ген.директор</w:t>
            </w:r>
            <w:r w:rsidRPr="5DE10A5B" w:rsidR="5DE10A5B">
              <w:rPr>
                <w:sz w:val="24"/>
                <w:szCs w:val="24"/>
              </w:rPr>
              <w:t>______________</w:t>
            </w:r>
            <w:r w:rsidRPr="5DE10A5B" w:rsidR="5DE10A5B">
              <w:rPr>
                <w:sz w:val="24"/>
                <w:szCs w:val="24"/>
              </w:rPr>
              <w:t>_ъ</w:t>
            </w:r>
          </w:p>
          <w:p w:rsidR="00812D6D" w:rsidP="2A524E00" w:rsidRDefault="00812D6D" w14:paraId="43A194D2" wp14:textId="783D1E6A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5DE10A5B" w:rsidR="5DE10A5B">
              <w:rPr>
                <w:sz w:val="24"/>
                <w:szCs w:val="24"/>
              </w:rPr>
              <w:t>(</w:t>
            </w:r>
            <w:r w:rsidRPr="5DE10A5B" w:rsidR="5DE10A5B">
              <w:rPr>
                <w:sz w:val="24"/>
                <w:szCs w:val="24"/>
              </w:rPr>
              <w:t>Бондарев М.А.)</w:t>
            </w:r>
          </w:p>
          <w:p w:rsidR="00812D6D" w:rsidP="2A524E00" w:rsidRDefault="00812D6D" w14:paraId="568C698B" wp14:textId="77777777" wp14:noSpellErr="1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19"/>
                <w:szCs w:val="19"/>
              </w:rPr>
            </w:pPr>
          </w:p>
          <w:p w:rsidR="00812D6D" w:rsidP="2A524E00" w:rsidRDefault="00812D6D" w14:paraId="24CF2955" wp14:textId="77777777" wp14:noSpellErr="1">
            <w:pPr>
              <w:pStyle w:val="Cons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19"/>
                <w:szCs w:val="19"/>
              </w:rPr>
            </w:pPr>
            <w:r w:rsidRPr="2A524E00" w:rsidR="2A524E00"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                                                                            </w:t>
            </w:r>
          </w:p>
          <w:p w:rsidR="00812D6D" w:rsidP="2A524E00" w:rsidRDefault="00812D6D" w14:paraId="1A939487" wp14:textId="77777777" wp14:noSpellErr="1">
            <w:pPr>
              <w:pStyle w:val="ConsNormal"/>
              <w:ind w:left="2880" w:hanging="288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19"/>
                <w:szCs w:val="19"/>
              </w:rPr>
            </w:pPr>
          </w:p>
        </w:tc>
        <w:tc>
          <w:tcPr>
            <w:tcW w:w="5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1BF1B0A8" wp14:textId="77777777" wp14:noSpellErr="1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Style w:val="a8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2A524E00" w:rsidR="2A524E00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Агент: </w:t>
            </w:r>
            <w:r w:rsidRPr="2A524E00" w:rsidR="2A524E00">
              <w:rPr>
                <w:rStyle w:val="a8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____________</w:t>
            </w:r>
          </w:p>
          <w:p w:rsidR="00812D6D" w:rsidP="2A524E00" w:rsidRDefault="00812D6D" w14:paraId="6AA258D8" wp14:textId="77777777" wp14:noSpellErr="1">
            <w:pPr>
              <w:pStyle w:val="ConsNormal"/>
              <w:tabs>
                <w:tab w:val="left" w:pos="900"/>
              </w:tabs>
              <w:ind w:firstLine="0"/>
              <w:jc w:val="both"/>
            </w:pPr>
          </w:p>
          <w:p w:rsidR="00812D6D" w:rsidP="2A524E00" w:rsidRDefault="00812D6D" w14:paraId="4559D993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ИНН: –--------------  КПП: ------------</w:t>
            </w:r>
          </w:p>
          <w:p w:rsidR="00812D6D" w:rsidP="2A524E00" w:rsidRDefault="00812D6D" w14:paraId="226F475C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ОГРН: -------------</w:t>
            </w:r>
          </w:p>
          <w:p w:rsidR="00812D6D" w:rsidP="2A524E00" w:rsidRDefault="00812D6D" w14:paraId="599907D3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Юридический адрес:  ---------------</w:t>
            </w:r>
          </w:p>
          <w:p w:rsidR="00812D6D" w:rsidP="2A524E00" w:rsidRDefault="00812D6D" w14:paraId="6FFBD3EC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12D6D" w:rsidP="2A524E00" w:rsidRDefault="00812D6D" w14:paraId="5F7A3B67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Расчетный счет № ----------------</w:t>
            </w:r>
          </w:p>
          <w:p w:rsidR="00812D6D" w:rsidP="2A524E00" w:rsidRDefault="00812D6D" w14:paraId="1F040636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БИК  -------------------</w:t>
            </w:r>
          </w:p>
          <w:p w:rsidR="00812D6D" w:rsidP="2A524E00" w:rsidRDefault="00812D6D" w14:paraId="02DFF98B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Корр. Счет № ---------------------------------</w:t>
            </w:r>
          </w:p>
          <w:p w:rsidR="00812D6D" w:rsidP="2A524E00" w:rsidRDefault="00812D6D" w14:paraId="39EF0D54" wp14:textId="77777777" wp14:noSpellErr="1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Банк:  --------------------------------------------</w:t>
            </w:r>
          </w:p>
          <w:p w:rsidR="00812D6D" w:rsidP="2A524E00" w:rsidRDefault="00812D6D" w14:paraId="30DCCCAD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36AF6883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54C529ED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1C0157D6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3691E7B2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7CBEED82" wp14:textId="1F7FA346">
            <w:pPr>
              <w:pStyle w:val="aa"/>
              <w:spacing w:after="0" w:line="240" w:lineRule="auto"/>
              <w: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от  Агента</w:t>
            </w:r>
            <w:proofErr w:type="gramEnd"/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 xml:space="preserve"> ----------------</w:t>
            </w:r>
          </w:p>
        </w:tc>
      </w:tr>
    </w:tbl>
    <w:p xmlns:wp14="http://schemas.microsoft.com/office/word/2010/wordml" w:rsidR="00812D6D" w:rsidP="2A524E00" w:rsidRDefault="00812D6D" w14:paraId="6E36661F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38645DC7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135E58C4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62EBF9A1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0C6C2CD5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709E88E4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508C98E9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779F8E76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7818863E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44F69B9A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5F07D11E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41508A3C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43D6B1D6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17DBC151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6F8BD81B" wp14:textId="77777777" wp14:noSpellErr="1">
      <w:pPr>
        <w:pStyle w:val="ConsNormal"/>
        <w:tabs>
          <w:tab w:val="left" w:pos="900"/>
        </w:tabs>
        <w:ind w:firstLine="0"/>
        <w:jc w:val="both"/>
      </w:pPr>
    </w:p>
    <w:p xmlns:wp14="http://schemas.microsoft.com/office/word/2010/wordml" w:rsidR="00812D6D" w:rsidP="2A524E00" w:rsidRDefault="00812D6D" w14:paraId="19B43E4E" wp14:textId="77777777" wp14:noSpellErr="1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2A524E00" w:rsidR="2A524E00">
        <w:rPr>
          <w:rFonts w:ascii="Arial" w:hAnsi="Arial" w:eastAsia="Arial" w:cs="Arial"/>
          <w:b w:val="1"/>
          <w:bCs w:val="1"/>
          <w:sz w:val="20"/>
          <w:szCs w:val="20"/>
        </w:rPr>
        <w:t xml:space="preserve">                                   </w:t>
      </w:r>
    </w:p>
    <w:p xmlns:wp14="http://schemas.microsoft.com/office/word/2010/wordml" w:rsidR="00812D6D" w:rsidP="2A524E00" w:rsidRDefault="00812D6D" w14:paraId="2613E9C1" wp14:textId="77777777" wp14:noSpellErr="1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</w:p>
    <w:p xmlns:wp14="http://schemas.microsoft.com/office/word/2010/wordml" w:rsidR="00812D6D" w:rsidP="2A524E00" w:rsidRDefault="00812D6D" w14:paraId="1037B8A3" wp14:textId="77777777" wp14:noSpellErr="1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</w:p>
    <w:p xmlns:wp14="http://schemas.microsoft.com/office/word/2010/wordml" w:rsidR="00812D6D" w:rsidP="2A524E00" w:rsidRDefault="00812D6D" w14:paraId="687C6DE0" wp14:textId="77777777" wp14:noSpellErr="1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</w:p>
    <w:p xmlns:wp14="http://schemas.microsoft.com/office/word/2010/wordml" w:rsidR="00812D6D" w:rsidP="2A524E00" w:rsidRDefault="00812D6D" w14:paraId="5B2F9378" wp14:textId="77777777" wp14:noSpellErr="1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</w:p>
    <w:p xmlns:wp14="http://schemas.microsoft.com/office/word/2010/wordml" w:rsidR="00812D6D" w:rsidP="2A524E00" w:rsidRDefault="00812D6D" w14:paraId="58E6DD4E" wp14:textId="77777777" wp14:noSpellErr="1">
      <w:pPr>
        <w:jc w:val="both"/>
      </w:pPr>
    </w:p>
    <w:p xmlns:wp14="http://schemas.microsoft.com/office/word/2010/wordml" w:rsidR="00812D6D" w:rsidP="2A524E00" w:rsidRDefault="00812D6D" w14:paraId="7D3BEE8F" wp14:textId="77777777" wp14:noSpellErr="1">
      <w:pPr>
        <w:jc w:val="both"/>
      </w:pPr>
    </w:p>
    <w:p xmlns:wp14="http://schemas.microsoft.com/office/word/2010/wordml" w:rsidR="00812D6D" w:rsidP="2A524E00" w:rsidRDefault="00812D6D" w14:paraId="3B88899E" wp14:textId="77777777" wp14:noSpellErr="1">
      <w:pPr>
        <w:jc w:val="both"/>
      </w:pPr>
    </w:p>
    <w:p xmlns:wp14="http://schemas.microsoft.com/office/word/2010/wordml" w:rsidR="00812D6D" w:rsidP="5DE10A5B" w:rsidRDefault="00812D6D" w14:paraId="343C955C" wp14:noSpellErr="1" wp14:textId="0EC07AC9">
      <w:pPr>
        <w:pStyle w:val="a"/>
        <w:jc w:val="both"/>
        <w:rPr>
          <w:b w:val="1"/>
          <w:bCs w:val="1"/>
        </w:rPr>
      </w:pPr>
      <w:r w:rsidRPr="5DE10A5B" w:rsidR="5DE10A5B">
        <w:rPr>
          <w:b w:val="1"/>
          <w:bCs w:val="1"/>
          <w:sz w:val="22"/>
          <w:szCs w:val="22"/>
        </w:rPr>
        <w:t xml:space="preserve">   </w:t>
      </w:r>
      <w:r w:rsidRPr="5DE10A5B" w:rsidR="5DE10A5B">
        <w:rPr>
          <w:b w:val="1"/>
          <w:bCs w:val="1"/>
        </w:rPr>
        <w:t>Приложение №2 к агентскому договору</w:t>
      </w:r>
    </w:p>
    <w:p xmlns:wp14="http://schemas.microsoft.com/office/word/2010/wordml" w:rsidR="00812D6D" w:rsidP="2A524E00" w:rsidRDefault="00812D6D" w14:paraId="75FBE423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368E5F6B" wp14:textId="77777777" wp14:noSpellErr="1">
      <w:pPr>
        <w:jc w:val="both"/>
        <w:rPr>
          <w:b w:val="1"/>
          <w:bCs w:val="1"/>
        </w:rPr>
      </w:pPr>
      <w:r w:rsidRPr="5DE10A5B" w:rsidR="5DE10A5B">
        <w:rPr>
          <w:b w:val="1"/>
          <w:bCs w:val="1"/>
        </w:rPr>
        <w:t>Правила пребывания в Доме отдыха ВКС-КАНТРИ</w:t>
      </w:r>
    </w:p>
    <w:p xmlns:wp14="http://schemas.microsoft.com/office/word/2010/wordml" w:rsidR="00812D6D" w:rsidP="2A524E00" w:rsidRDefault="00812D6D" w14:paraId="2D3F0BEC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53394FEF" wp14:textId="77777777" wp14:noSpellErr="1">
      <w:pPr>
        <w:jc w:val="both"/>
        <w:rPr>
          <w:b w:val="1"/>
          <w:bCs w:val="1"/>
        </w:rPr>
      </w:pPr>
      <w:r w:rsidRPr="5DE10A5B" w:rsidR="5DE10A5B">
        <w:rPr>
          <w:b w:val="1"/>
          <w:bCs w:val="1"/>
          <w:i w:val="1"/>
          <w:iCs w:val="1"/>
        </w:rPr>
        <w:t xml:space="preserve">    Уважаемые отдыхающие, Администрация ВКС-КАНТРИ, будет рада оказать Вам радушный прием и обеспечить комфортабельный отдых на базе наших корпусов. В целях Вашей безопасности и спокойствия, убедительно просим Вас соблюдать нижеперечисленные правила поведения в течение всего периода пребывания.</w:t>
      </w:r>
    </w:p>
    <w:p xmlns:wp14="http://schemas.microsoft.com/office/word/2010/wordml" w:rsidR="00812D6D" w:rsidP="2A524E00" w:rsidRDefault="00812D6D" w14:paraId="75CF4315" wp14:textId="77777777" wp14:noSpellErr="1">
      <w:pPr>
        <w:spacing w:line="100" w:lineRule="atLeast"/>
        <w:jc w:val="both"/>
      </w:pPr>
    </w:p>
    <w:p xmlns:wp14="http://schemas.microsoft.com/office/word/2010/wordml" w:rsidR="00812D6D" w:rsidP="2A524E00" w:rsidRDefault="00812D6D" w14:paraId="42059144" wp14:textId="3350B0AC" wp14:noSpellErr="1">
      <w:pPr>
        <w:pStyle w:val="a"/>
        <w:spacing w:line="100" w:lineRule="atLeast"/>
        <w:jc w:val="both"/>
        <w:rPr>
          <w:b w:val="1"/>
          <w:bCs w:val="1"/>
        </w:rPr>
      </w:pPr>
      <w:r w:rsidRPr="5DE10A5B" w:rsidR="5DE10A5B">
        <w:rPr>
          <w:b w:val="1"/>
          <w:bCs w:val="1"/>
        </w:rPr>
        <w:t>*</w:t>
      </w:r>
      <w:r w:rsidR="5DE10A5B">
        <w:rPr/>
        <w:t xml:space="preserve"> Использовать занимаемое помещение только для проживания;</w:t>
      </w:r>
    </w:p>
    <w:p xmlns:wp14="http://schemas.microsoft.com/office/word/2010/wordml" w:rsidR="00812D6D" w:rsidP="2A524E00" w:rsidRDefault="00812D6D" w14:paraId="13BAE7EB" wp14:textId="77777777" wp14:noSpellErr="1">
      <w:pPr>
        <w:spacing w:line="100" w:lineRule="atLeast"/>
        <w:jc w:val="both"/>
        <w:rPr>
          <w:b w:val="1"/>
          <w:bCs w:val="1"/>
        </w:rPr>
      </w:pPr>
      <w:r w:rsidRPr="5DE10A5B" w:rsidR="5DE10A5B">
        <w:rPr>
          <w:b w:val="1"/>
          <w:bCs w:val="1"/>
        </w:rPr>
        <w:t>*</w:t>
      </w:r>
      <w:r w:rsidR="5DE10A5B">
        <w:rPr/>
        <w:t xml:space="preserve"> Не допускать проживание в занимаемом помещении иных лиц, кроме указанных в договоре (списке проживающих);</w:t>
      </w:r>
    </w:p>
    <w:p xmlns:wp14="http://schemas.microsoft.com/office/word/2010/wordml" w:rsidR="00812D6D" w:rsidP="2A524E00" w:rsidRDefault="00812D6D" w14:paraId="1B45A5FA" wp14:textId="77777777" wp14:noSpellErr="1">
      <w:pPr>
        <w:spacing w:line="100" w:lineRule="atLeast"/>
        <w:jc w:val="both"/>
        <w:rPr>
          <w:b w:val="1"/>
          <w:bCs w:val="1"/>
        </w:rPr>
      </w:pPr>
      <w:r w:rsidRPr="5DE10A5B" w:rsidR="5DE10A5B">
        <w:rPr>
          <w:b w:val="1"/>
          <w:bCs w:val="1"/>
        </w:rPr>
        <w:t>*</w:t>
      </w:r>
      <w:r w:rsidR="5DE10A5B">
        <w:rPr/>
        <w:t xml:space="preserve"> Обеспечивать сохранность имущества Дома отдыха ВКС-КАНТРИ и окружающей среды;</w:t>
      </w:r>
    </w:p>
    <w:p xmlns:wp14="http://schemas.microsoft.com/office/word/2010/wordml" w:rsidR="00812D6D" w:rsidP="2A524E00" w:rsidRDefault="00812D6D" w14:paraId="3BCBC590" wp14:textId="77777777" wp14:noSpellErr="1">
      <w:pPr>
        <w:spacing w:line="100" w:lineRule="atLeast"/>
        <w:jc w:val="both"/>
        <w:rPr>
          <w:b w:val="1"/>
          <w:bCs w:val="1"/>
        </w:rPr>
      </w:pPr>
      <w:r w:rsidRPr="5DE10A5B" w:rsidR="5DE10A5B">
        <w:rPr>
          <w:b w:val="1"/>
          <w:bCs w:val="1"/>
        </w:rPr>
        <w:t xml:space="preserve">* </w:t>
      </w:r>
      <w:r w:rsidR="5DE10A5B">
        <w:rPr/>
        <w:t>Соблюдать общепринятые нормы поведения;</w:t>
      </w:r>
    </w:p>
    <w:p xmlns:wp14="http://schemas.microsoft.com/office/word/2010/wordml" w:rsidR="00812D6D" w:rsidP="2A524E00" w:rsidRDefault="00812D6D" w14:paraId="26D1DB50" wp14:textId="77777777" wp14:noSpellErr="1">
      <w:pPr>
        <w:spacing w:line="100" w:lineRule="atLeast"/>
        <w:jc w:val="both"/>
        <w:rPr>
          <w:b w:val="1"/>
          <w:bCs w:val="1"/>
        </w:rPr>
      </w:pPr>
      <w:r w:rsidRPr="5DE10A5B" w:rsidR="5DE10A5B">
        <w:rPr>
          <w:b w:val="1"/>
          <w:bCs w:val="1"/>
        </w:rPr>
        <w:t>*</w:t>
      </w:r>
      <w:r w:rsidR="5DE10A5B">
        <w:rPr/>
        <w:t xml:space="preserve"> Не нарушать тишину и покой в ночное время (с 23:00 до 08:00);</w:t>
      </w:r>
    </w:p>
    <w:p xmlns:wp14="http://schemas.microsoft.com/office/word/2010/wordml" w:rsidR="00812D6D" w:rsidP="2A524E00" w:rsidRDefault="00812D6D" w14:paraId="7FE25ADA" wp14:textId="77777777" wp14:noSpellErr="1">
      <w:pPr>
        <w:spacing w:line="100" w:lineRule="atLeast"/>
        <w:jc w:val="both"/>
        <w:rPr>
          <w:b w:val="1"/>
          <w:bCs w:val="1"/>
        </w:rPr>
      </w:pPr>
      <w:r w:rsidRPr="5DE10A5B" w:rsidR="5DE10A5B">
        <w:rPr>
          <w:b w:val="1"/>
          <w:bCs w:val="1"/>
        </w:rPr>
        <w:t>*</w:t>
      </w:r>
      <w:r w:rsidR="5DE10A5B">
        <w:rPr/>
        <w:t xml:space="preserve"> Соблюдать правила пожарной безопасности, правила электробезопасности (не разводить костры около корпусов, самостоятельно не устранять неисправность электроприборов и пр. техники);</w:t>
      </w:r>
    </w:p>
    <w:p xmlns:wp14="http://schemas.microsoft.com/office/word/2010/wordml" w:rsidR="00812D6D" w:rsidP="2A524E00" w:rsidRDefault="00812D6D" w14:paraId="36A0875F" wp14:textId="77777777" wp14:noSpellErr="1">
      <w:pPr>
        <w:spacing w:line="100" w:lineRule="atLeast"/>
        <w:jc w:val="both"/>
        <w:rPr>
          <w:b w:val="1"/>
          <w:bCs w:val="1"/>
          <w:lang w:eastAsia="ru-RU"/>
        </w:rPr>
      </w:pPr>
      <w:r w:rsidRPr="5DE10A5B" w:rsidR="5DE10A5B">
        <w:rPr>
          <w:b w:val="1"/>
          <w:bCs w:val="1"/>
        </w:rPr>
        <w:t>*</w:t>
      </w:r>
      <w:r w:rsidR="5DE10A5B">
        <w:rPr/>
        <w:t xml:space="preserve"> </w:t>
      </w:r>
      <w:r w:rsidRPr="5DE10A5B" w:rsidR="5DE10A5B">
        <w:rPr>
          <w:b w:val="1"/>
          <w:bCs w:val="1"/>
          <w:lang w:eastAsia="ru-RU"/>
        </w:rPr>
        <w:t>*</w:t>
      </w:r>
      <w:r w:rsidRPr="5DE10A5B" w:rsidR="5DE10A5B">
        <w:rPr>
          <w:lang w:eastAsia="ru-RU"/>
        </w:rPr>
        <w:t xml:space="preserve"> Соблюдать санитарно-гигиенические нормы проживания;</w:t>
      </w:r>
    </w:p>
    <w:p xmlns:wp14="http://schemas.microsoft.com/office/word/2010/wordml" w:rsidR="00812D6D" w:rsidP="2A524E00" w:rsidRDefault="00812D6D" w14:paraId="5C893DEE" wp14:textId="77777777" wp14:noSpellErr="1">
      <w:pPr>
        <w:spacing w:line="100" w:lineRule="atLeast"/>
        <w:jc w:val="both"/>
        <w:rPr>
          <w:b w:val="1"/>
          <w:bCs w:val="1"/>
        </w:rPr>
      </w:pPr>
      <w:r w:rsidRPr="5DE10A5B" w:rsidR="5DE10A5B">
        <w:rPr>
          <w:b w:val="1"/>
          <w:bCs w:val="1"/>
          <w:lang w:eastAsia="ru-RU"/>
        </w:rPr>
        <w:t xml:space="preserve">* </w:t>
      </w:r>
      <w:r w:rsidRPr="5DE10A5B" w:rsidR="5DE10A5B">
        <w:rPr>
          <w:lang w:eastAsia="ru-RU"/>
        </w:rPr>
        <w:t>Не курить в номерах и на территории Дома отдыха, за исключением заранее отведенных мест. В случае однократного нарушения – штраф 5000 рублей, в случае повторного нарушения</w:t>
      </w:r>
      <w:r w:rsidRPr="5DE10A5B" w:rsidR="5DE10A5B">
        <w:rPr>
          <w:b w:val="1"/>
          <w:bCs w:val="1"/>
          <w:lang w:eastAsia="ru-RU"/>
        </w:rPr>
        <w:t xml:space="preserve"> </w:t>
      </w:r>
      <w:r w:rsidRPr="5DE10A5B" w:rsidR="5DE10A5B">
        <w:rPr>
          <w:lang w:eastAsia="ru-RU"/>
        </w:rPr>
        <w:t>пребывание отдыхающих в Доме отдыха ВКС-КАНТРИ прекращается;</w:t>
      </w:r>
    </w:p>
    <w:p xmlns:wp14="http://schemas.microsoft.com/office/word/2010/wordml" w:rsidR="00812D6D" w:rsidP="2A524E00" w:rsidRDefault="00812D6D" w14:paraId="1A506036" wp14:textId="77777777" wp14:noSpellErr="1">
      <w:pPr>
        <w:spacing w:line="100" w:lineRule="atLeast"/>
        <w:jc w:val="both"/>
        <w:rPr>
          <w:b w:val="1"/>
          <w:bCs w:val="1"/>
        </w:rPr>
      </w:pPr>
      <w:r w:rsidRPr="5DE10A5B" w:rsidR="5DE10A5B">
        <w:rPr>
          <w:b w:val="1"/>
          <w:bCs w:val="1"/>
        </w:rPr>
        <w:t>*</w:t>
      </w:r>
      <w:r w:rsidR="5DE10A5B">
        <w:rPr/>
        <w:t xml:space="preserve"> Бережно относиться к имуществу Дома отдыха ВКС-КАНТРИ, не допускать его порчи, обо всех случаях повреждения имущества и неисправностях оборудования немедленно сообщать в администрацию;</w:t>
      </w:r>
    </w:p>
    <w:p xmlns:wp14="http://schemas.microsoft.com/office/word/2010/wordml" w:rsidR="00812D6D" w:rsidP="2A524E00" w:rsidRDefault="00812D6D" w14:paraId="682C913F" wp14:textId="77777777" wp14:noSpellErr="1">
      <w:pPr>
        <w:spacing w:line="100" w:lineRule="atLeast"/>
        <w:jc w:val="both"/>
        <w:rPr>
          <w:b w:val="1"/>
          <w:bCs w:val="1"/>
        </w:rPr>
      </w:pPr>
      <w:r w:rsidRPr="5DE10A5B" w:rsidR="5DE10A5B">
        <w:rPr>
          <w:b w:val="1"/>
          <w:bCs w:val="1"/>
        </w:rPr>
        <w:t>*</w:t>
      </w:r>
      <w:r w:rsidR="5DE10A5B">
        <w:rPr/>
        <w:t xml:space="preserve"> Не нарушать права и интересы других отдыхающих, обо всех случаях противоправных действий и аморального поведения немедленно сообщать в администрацию;</w:t>
      </w:r>
    </w:p>
    <w:p xmlns:wp14="http://schemas.microsoft.com/office/word/2010/wordml" w:rsidR="00812D6D" w:rsidP="2A524E00" w:rsidRDefault="00812D6D" w14:paraId="6B984DD6" wp14:textId="77777777" wp14:noSpellErr="1">
      <w:pPr>
        <w:spacing w:line="100" w:lineRule="atLeast"/>
        <w:jc w:val="both"/>
        <w:rPr/>
      </w:pPr>
      <w:r w:rsidRPr="5DE10A5B" w:rsidR="5DE10A5B">
        <w:rPr>
          <w:b w:val="1"/>
          <w:bCs w:val="1"/>
        </w:rPr>
        <w:t>*</w:t>
      </w:r>
      <w:r w:rsidR="5DE10A5B">
        <w:rPr/>
        <w:t xml:space="preserve"> Бережно относиться к деревьям, кустарникам и другим зеленым насаждениям на территории Дома отдыха ВКС-КАНТРИ и за его пределами, мусор выбрасывать только в специальные урны.</w:t>
      </w:r>
    </w:p>
    <w:p xmlns:wp14="http://schemas.microsoft.com/office/word/2010/wordml" w:rsidR="00812D6D" w:rsidP="2A524E00" w:rsidRDefault="00812D6D" w14:paraId="772933CD" wp14:textId="77777777" wp14:noSpellErr="1">
      <w:pPr>
        <w:spacing w:line="100" w:lineRule="atLeast"/>
        <w:jc w:val="both"/>
        <w:rPr/>
      </w:pPr>
      <w:r w:rsidR="5DE10A5B">
        <w:rPr/>
        <w:t>ВНИМАНИЕ ОТДЫХАЮЩИХ!</w:t>
      </w:r>
    </w:p>
    <w:p xmlns:wp14="http://schemas.microsoft.com/office/word/2010/wordml" w:rsidR="00812D6D" w:rsidP="2A524E00" w:rsidRDefault="00812D6D" w14:paraId="3045657D" wp14:textId="77777777" wp14:noSpellErr="1">
      <w:pPr>
        <w:spacing w:line="100" w:lineRule="atLeast"/>
        <w:jc w:val="both"/>
        <w:rPr/>
      </w:pPr>
      <w:r w:rsidR="5DE10A5B">
        <w:rPr/>
        <w:t>*   РАЗМЕЩЕНИЕ С ДОМАШНИМИ ЖИВОТНЫМИ РАЗРЕШЕНО в отдельных номерах, за отдельную плату, при обязательном предъявлении паспорта на животное, также с обязательным ознакомлением и подписанием ПРАВИЛ проживания с животными.</w:t>
      </w:r>
    </w:p>
    <w:p xmlns:wp14="http://schemas.microsoft.com/office/word/2010/wordml" w:rsidR="00812D6D" w:rsidP="2A524E00" w:rsidRDefault="00812D6D" w14:paraId="1CE81F78" wp14:textId="77777777" wp14:noSpellErr="1">
      <w:pPr>
        <w:spacing w:line="100" w:lineRule="atLeast"/>
        <w:jc w:val="both"/>
        <w:rPr/>
      </w:pPr>
      <w:r w:rsidR="5DE10A5B">
        <w:rPr/>
        <w:t>* Отдыхающие несут полную материальную ответственность за ущерб, причиненный Дому отдыха ВКС-КАНТРИ.</w:t>
      </w:r>
    </w:p>
    <w:p xmlns:wp14="http://schemas.microsoft.com/office/word/2010/wordml" w:rsidR="00812D6D" w:rsidP="2A524E00" w:rsidRDefault="00812D6D" w14:paraId="3BA21391" wp14:textId="77777777" wp14:noSpellErr="1">
      <w:pPr>
        <w:spacing w:line="100" w:lineRule="atLeast"/>
        <w:jc w:val="both"/>
        <w:rPr>
          <w:b w:val="1"/>
          <w:bCs w:val="1"/>
          <w:u w:val="single"/>
        </w:rPr>
      </w:pPr>
      <w:r w:rsidR="5DE10A5B">
        <w:rPr/>
        <w:t>* Обо всех замечаниях, пожеланиях и рекомендациях отдыхающие могут сообщить администрации и дежурным Дома отдыха ВКС-КАНТРИ.</w:t>
      </w:r>
    </w:p>
    <w:p xmlns:wp14="http://schemas.microsoft.com/office/word/2010/wordml" w:rsidR="00812D6D" w:rsidP="2A524E00" w:rsidRDefault="00812D6D" w14:paraId="3CB648E9" wp14:textId="77777777" wp14:noSpellErr="1">
      <w:pPr>
        <w:spacing w:line="100" w:lineRule="atLeast"/>
        <w:jc w:val="both"/>
        <w:rPr>
          <w:b w:val="1"/>
          <w:bCs w:val="1"/>
          <w:u w:val="single"/>
        </w:rPr>
      </w:pPr>
    </w:p>
    <w:p xmlns:wp14="http://schemas.microsoft.com/office/word/2010/wordml" w:rsidR="00812D6D" w:rsidP="2A524E00" w:rsidRDefault="00812D6D" w14:paraId="77C351E0" wp14:textId="13A2472D">
      <w:pPr>
        <w:spacing w:line="100" w:lineRule="atLeast"/>
        <w:jc w:val="both"/>
        <w:rPr/>
      </w:pPr>
      <w:r w:rsidRPr="5DE10A5B" w:rsidR="5DE10A5B">
        <w:rPr>
          <w:b w:val="1"/>
          <w:bCs w:val="1"/>
          <w:u w:val="single"/>
        </w:rPr>
        <w:t>Порядок заселения</w:t>
      </w:r>
      <w:r w:rsidR="5DE10A5B">
        <w:rPr/>
        <w:t>1</w:t>
      </w:r>
      <w:r w:rsidRPr="5DE10A5B" w:rsidR="5DE10A5B">
        <w:rPr>
          <w:b w:val="1"/>
          <w:bCs w:val="1"/>
        </w:rPr>
        <w:t xml:space="preserve">.  </w:t>
      </w:r>
      <w:r w:rsidR="5DE10A5B">
        <w:rPr/>
        <w:t>Приезд и отъезд необходимо оформить в Службе приема и размещения, расположенной в администрации Дома отдыха ВКС-КАНТРИ.  Заселение производится при предъявлении паспортов, если отдыхающие приезжают с детьми, то необходимо также предъявить свидетельство на рождение ребенка/детей.</w:t>
      </w:r>
    </w:p>
    <w:p xmlns:wp14="http://schemas.microsoft.com/office/word/2010/wordml" w:rsidR="00812D6D" w:rsidP="2A524E00" w:rsidRDefault="00812D6D" w14:paraId="17300C79" wp14:textId="77777777" wp14:noSpellErr="1">
      <w:pPr>
        <w:spacing w:line="100" w:lineRule="atLeast"/>
        <w:jc w:val="both"/>
        <w:rPr/>
      </w:pPr>
      <w:r w:rsidR="5DE10A5B">
        <w:rPr/>
        <w:t xml:space="preserve">2. </w:t>
      </w:r>
      <w:r w:rsidRPr="5DE10A5B" w:rsidR="5DE10A5B">
        <w:rPr>
          <w:b w:val="1"/>
          <w:bCs w:val="1"/>
        </w:rPr>
        <w:t xml:space="preserve"> </w:t>
      </w:r>
      <w:r w:rsidR="5DE10A5B">
        <w:rPr/>
        <w:t>Расчетный час для заезда - 17:00, для выезда - 15:00.</w:t>
      </w:r>
    </w:p>
    <w:p xmlns:wp14="http://schemas.microsoft.com/office/word/2010/wordml" w:rsidR="00812D6D" w:rsidP="2A524E00" w:rsidRDefault="00812D6D" w14:paraId="3C0395D3" wp14:textId="77777777" wp14:noSpellErr="1">
      <w:pPr>
        <w:spacing w:line="100" w:lineRule="atLeast"/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3254BC2F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651E9592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269E314A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47341341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42EF2083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7B40C951" wp14:textId="77777777" wp14:noSpellErr="1">
      <w:pPr>
        <w:jc w:val="both"/>
      </w:pPr>
    </w:p>
    <w:p xmlns:wp14="http://schemas.microsoft.com/office/word/2010/wordml" w:rsidR="00812D6D" w:rsidP="2A524E00" w:rsidRDefault="00812D6D" w14:paraId="4B4D7232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2093CA67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2503B197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38288749" wp14:textId="77777777" wp14:noSpellErr="1">
      <w:pPr>
        <w:jc w:val="both"/>
        <w:rPr>
          <w:b w:val="1"/>
          <w:bCs w:val="1"/>
        </w:rPr>
      </w:pPr>
    </w:p>
    <w:p xmlns:wp14="http://schemas.microsoft.com/office/word/2010/wordml" w:rsidR="00812D6D" w:rsidP="2A524E00" w:rsidRDefault="00812D6D" w14:paraId="49DCE19F" wp14:textId="77777777" wp14:noSpellErr="1">
      <w:pPr>
        <w:jc w:val="both"/>
      </w:pPr>
      <w:r w:rsidRPr="5DE10A5B" w:rsidR="5DE10A5B">
        <w:rPr>
          <w:b w:val="1"/>
          <w:bCs w:val="1"/>
        </w:rPr>
        <w:t xml:space="preserve">Адрес и реквизиты Сторон: </w:t>
      </w:r>
    </w:p>
    <w:p xmlns:wp14="http://schemas.microsoft.com/office/word/2010/wordml" w:rsidR="00812D6D" w:rsidP="2A524E00" w:rsidRDefault="00812D6D" w14:paraId="20BD9A1A" wp14:textId="77777777" wp14:noSpellErr="1">
      <w:pPr>
        <w:jc w:val="both"/>
        <w:rPr>
          <w:b w:val="1"/>
          <w:bCs w:val="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238"/>
      </w:tblGrid>
      <w:tr xmlns:wp14="http://schemas.microsoft.com/office/word/2010/wordml" w:rsidR="00812D6D" w:rsidTr="5DE10A5B" w14:paraId="7581C22E" wp14:textId="77777777">
        <w:tc>
          <w:tcPr>
            <w:tcW w:w="5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102F2D85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Принципал: </w:t>
            </w:r>
            <w:r w:rsidRPr="2A524E00" w:rsidR="2A524E00">
              <w:rPr>
                <w:b w:val="1"/>
                <w:bCs w:val="1"/>
                <w:sz w:val="24"/>
                <w:szCs w:val="24"/>
              </w:rPr>
              <w:t xml:space="preserve">ООО «ВКС-КАНТРИ», </w:t>
            </w:r>
          </w:p>
          <w:p w:rsidR="00812D6D" w:rsidP="2A524E00" w:rsidRDefault="00812D6D" w14:paraId="1808D7DB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ИНН 3321020653 КПП 332101001 </w:t>
            </w:r>
          </w:p>
          <w:p w:rsidR="00812D6D" w:rsidP="2A524E00" w:rsidRDefault="00812D6D" w14:paraId="1B724319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>ОГРН 1053300620845</w:t>
            </w:r>
          </w:p>
          <w:p w:rsidR="00812D6D" w:rsidP="2A524E00" w:rsidRDefault="00812D6D" w14:paraId="5C4B7F17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5DE10A5B" w:rsidR="5DE10A5B">
              <w:rPr>
                <w:sz w:val="24"/>
                <w:szCs w:val="24"/>
              </w:rPr>
              <w:t>Адрес: 601131, п. Сосновый бор Владимирская область, Петушинский район.</w:t>
            </w:r>
          </w:p>
          <w:p w:rsidR="00812D6D" w:rsidP="2A524E00" w:rsidRDefault="00812D6D" w14:paraId="0C136CF1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47E37DC9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>Расчетный счет 40702810941150000125</w:t>
            </w:r>
          </w:p>
          <w:p w:rsidR="00812D6D" w:rsidP="2A524E00" w:rsidRDefault="00812D6D" w14:paraId="6B99D68A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БИК 041708772                        </w:t>
            </w:r>
          </w:p>
          <w:p w:rsidR="00812D6D" w:rsidP="2A524E00" w:rsidRDefault="00812D6D" w14:paraId="1F1C9BE6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Кор. Счет: 3010181060000000772 </w:t>
            </w:r>
          </w:p>
          <w:p w:rsidR="00812D6D" w:rsidP="2A524E00" w:rsidRDefault="00812D6D" w14:paraId="61F30485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>Владимирский РФ АО «РОССЕЛЬХОЗБАНК»</w:t>
            </w:r>
          </w:p>
          <w:p w:rsidRPr="00FB33AF" w:rsidR="00812D6D" w:rsidP="2A524E00" w:rsidRDefault="00812D6D" w14:paraId="2F843E01" wp14:textId="77777777" wp14:noSpellErr="1">
            <w:pPr>
              <w:pStyle w:val="western"/>
              <w:spacing w:before="0" w:line="240" w:lineRule="auto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</w:rPr>
              <w:t xml:space="preserve">Телефон: 8 (49243) 6-19-10, (919) 010-59-29, </w:t>
            </w:r>
          </w:p>
          <w:p w:rsidR="00812D6D" w:rsidP="2A524E00" w:rsidRDefault="00812D6D" w14:paraId="68CABDE5" wp14:textId="77777777">
            <w:pPr>
              <w:pStyle w:val="western"/>
              <w:spacing w:before="0" w:line="240" w:lineRule="auto"/>
              <w:jc w:val="both"/>
              <w:rPr>
                <w:sz w:val="24"/>
                <w:szCs w:val="24"/>
              </w:rPr>
            </w:pPr>
            <w:r w:rsidRPr="2A524E00" w:rsidR="2A524E00">
              <w:rPr>
                <w:sz w:val="24"/>
                <w:szCs w:val="24"/>
                <w:lang w:val="en-US"/>
              </w:rPr>
              <w:t>info</w:t>
            </w:r>
            <w:r w:rsidRPr="2A524E00" w:rsidR="2A524E00">
              <w:rPr>
                <w:sz w:val="24"/>
                <w:szCs w:val="24"/>
              </w:rPr>
              <w:t>@95</w:t>
            </w:r>
            <w:r w:rsidRPr="2A524E00" w:rsidR="2A524E00">
              <w:rPr>
                <w:sz w:val="24"/>
                <w:szCs w:val="24"/>
                <w:lang w:val="en-US"/>
              </w:rPr>
              <w:t>km</w:t>
            </w:r>
            <w:r w:rsidRPr="2A524E00" w:rsidR="2A524E00">
              <w:rPr>
                <w:sz w:val="24"/>
                <w:szCs w:val="24"/>
              </w:rPr>
              <w:t>.</w:t>
            </w:r>
            <w:proofErr w:type="spellStart"/>
            <w:r w:rsidRPr="2A524E00" w:rsidR="2A524E0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2A524E00" w:rsidR="2A524E00">
              <w:rPr>
                <w:sz w:val="24"/>
                <w:szCs w:val="24"/>
              </w:rPr>
              <w:t xml:space="preserve"> </w:t>
            </w:r>
          </w:p>
          <w:p w:rsidR="00812D6D" w:rsidP="2A524E00" w:rsidRDefault="00812D6D" w14:paraId="0A392C6A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290583F9" wp14:textId="77777777" wp14:noSpellErr="1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</w:p>
          <w:p w:rsidR="00812D6D" w:rsidP="2A524E00" w:rsidRDefault="00812D6D" w14:paraId="32D1D68D" w14:noSpellErr="1" wp14:textId="4F750382">
            <w:pPr>
              <w:pStyle w:val="western"/>
              <w:spacing w:before="0"/>
              <w:jc w:val="both"/>
              <w:rPr>
                <w:b w:val="1"/>
                <w:bCs w:val="1"/>
                <w:sz w:val="24"/>
                <w:szCs w:val="24"/>
              </w:rPr>
            </w:pPr>
          </w:p>
          <w:p w:rsidR="00812D6D" w:rsidP="5DE10A5B" w:rsidRDefault="00812D6D" w14:paraId="41A4C3CE" wp14:textId="626159E4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5DE10A5B" w:rsidR="5DE10A5B">
              <w:rPr>
                <w:sz w:val="24"/>
                <w:szCs w:val="24"/>
              </w:rPr>
              <w:t>Ген.директор</w:t>
            </w:r>
            <w:r w:rsidRPr="5DE10A5B" w:rsidR="5DE10A5B">
              <w:rPr>
                <w:sz w:val="24"/>
                <w:szCs w:val="24"/>
              </w:rPr>
              <w:t>______________</w:t>
            </w:r>
            <w:r w:rsidRPr="5DE10A5B" w:rsidR="5DE10A5B">
              <w:rPr>
                <w:sz w:val="24"/>
                <w:szCs w:val="24"/>
              </w:rPr>
              <w:t>_</w:t>
            </w:r>
          </w:p>
          <w:p w:rsidR="00812D6D" w:rsidP="2A524E00" w:rsidRDefault="00812D6D" w14:paraId="410D722F" wp14:textId="51960DAE">
            <w:pPr>
              <w:pStyle w:val="western"/>
              <w:spacing w:before="0"/>
              <w:jc w:val="both"/>
              <w:rPr>
                <w:sz w:val="24"/>
                <w:szCs w:val="24"/>
              </w:rPr>
            </w:pPr>
            <w:r w:rsidRPr="5DE10A5B" w:rsidR="5DE10A5B">
              <w:rPr>
                <w:sz w:val="24"/>
                <w:szCs w:val="24"/>
              </w:rPr>
              <w:t>(</w:t>
            </w:r>
            <w:r w:rsidRPr="5DE10A5B" w:rsidR="5DE10A5B">
              <w:rPr>
                <w:sz w:val="24"/>
                <w:szCs w:val="24"/>
              </w:rPr>
              <w:t>Бондарев М.А.)</w:t>
            </w:r>
          </w:p>
          <w:p w:rsidR="00812D6D" w:rsidP="2A524E00" w:rsidRDefault="00812D6D" w14:paraId="515DA481" wp14:textId="77777777" wp14:noSpellErr="1">
            <w:pPr>
              <w:pStyle w:val="ConsNormal"/>
              <w:jc w:val="both"/>
            </w:pPr>
            <w:r w:rsidRPr="2A524E00" w:rsidR="2A524E00">
              <w:rPr>
                <w:rFonts w:ascii="Times New Roman" w:hAnsi="Times New Roman" w:eastAsia="Times New Roman" w:cs="Times New Roman"/>
              </w:rPr>
              <w:t xml:space="preserve">                                                                               </w:t>
            </w:r>
          </w:p>
          <w:p w:rsidR="00812D6D" w:rsidP="2A524E00" w:rsidRDefault="00812D6D" w14:paraId="13C326F3" wp14:textId="77777777" wp14:noSpellErr="1">
            <w:pPr>
              <w:pStyle w:val="ConsNormal"/>
              <w:ind w:left="2880" w:hanging="2880"/>
              <w:jc w:val="both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  <w:tc>
          <w:tcPr>
            <w:tcW w:w="5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12D6D" w:rsidP="2A524E00" w:rsidRDefault="00812D6D" w14:paraId="35C8BBE8" wp14:textId="77777777" wp14:noSpellErr="1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Style w:val="a8"/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2A524E00" w:rsidR="2A524E00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Агент: </w:t>
            </w:r>
            <w:r w:rsidRPr="2A524E00" w:rsidR="2A524E00">
              <w:rPr>
                <w:rStyle w:val="a8"/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____________</w:t>
            </w:r>
          </w:p>
          <w:p w:rsidR="00812D6D" w:rsidP="2A524E00" w:rsidRDefault="00812D6D" w14:paraId="4853B841" wp14:textId="77777777" wp14:noSpellErr="1">
            <w:pPr>
              <w:pStyle w:val="ConsNormal"/>
              <w:tabs>
                <w:tab w:val="left" w:pos="900"/>
              </w:tabs>
              <w:ind w:firstLine="0"/>
              <w:jc w:val="both"/>
            </w:pPr>
          </w:p>
          <w:p w:rsidR="00812D6D" w:rsidP="2A524E00" w:rsidRDefault="00812D6D" w14:paraId="206FB3DD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ИНН: –--------------  КПП: ------------</w:t>
            </w:r>
          </w:p>
          <w:p w:rsidR="00812D6D" w:rsidP="2A524E00" w:rsidRDefault="00812D6D" w14:paraId="1827C417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ОГРН: -------------</w:t>
            </w:r>
          </w:p>
          <w:p w:rsidR="00812D6D" w:rsidP="2A524E00" w:rsidRDefault="00812D6D" w14:paraId="1A9916C8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Юридический адрес:  ---------------</w:t>
            </w:r>
          </w:p>
          <w:p w:rsidR="00812D6D" w:rsidP="2A524E00" w:rsidRDefault="00812D6D" w14:paraId="50125231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12D6D" w:rsidP="2A524E00" w:rsidRDefault="00812D6D" w14:paraId="16D616A2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Расчетный счет № ----------------</w:t>
            </w:r>
          </w:p>
          <w:p w:rsidR="00812D6D" w:rsidP="2A524E00" w:rsidRDefault="00812D6D" w14:paraId="1A4385AF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БИК  -------------------</w:t>
            </w:r>
          </w:p>
          <w:p w:rsidR="00812D6D" w:rsidP="2A524E00" w:rsidRDefault="00812D6D" w14:paraId="44A5F8D3" wp14:textId="77777777" wp14:noSpellErr="1">
            <w:pPr>
              <w:pStyle w:val="aa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Корр. Счет № ---------------------------------</w:t>
            </w:r>
          </w:p>
          <w:p w:rsidR="00812D6D" w:rsidP="2A524E00" w:rsidRDefault="00812D6D" w14:paraId="7E3F182F" wp14:textId="77777777" wp14:noSpellErr="1">
            <w:pPr>
              <w:pStyle w:val="aa"/>
              <w:spacing w:after="0" w:line="240" w:lineRule="auto"/>
              <w:jc w:val="both"/>
              <w:rPr>
                <w:color w:val="000000" w:themeColor="text1" w:themeTint="FF" w:themeShade="FF"/>
                <w:sz w:val="24"/>
                <w:szCs w:val="24"/>
              </w:rPr>
            </w:pPr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Банк:  --------------------------------------------</w:t>
            </w:r>
          </w:p>
          <w:p w:rsidR="00812D6D" w:rsidP="2A524E00" w:rsidRDefault="00812D6D" w14:paraId="5A25747A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09B8D95D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78BEFD2A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27A76422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49206A88" wp14:textId="77777777" wp14:noSpellErr="1">
            <w:pPr>
              <w:pStyle w:val="aa"/>
              <w:spacing w:after="0" w:line="240" w:lineRule="auto"/>
              <w:jc w:val="both"/>
            </w:pPr>
          </w:p>
          <w:p w:rsidR="00812D6D" w:rsidP="2A524E00" w:rsidRDefault="00812D6D" w14:paraId="71887C79" wp14:textId="0604CF91">
            <w:pPr>
              <w:pStyle w:val="aa"/>
              <w:spacing w:after="0" w:line="240" w:lineRule="auto"/>
              <w: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>от  Агента</w:t>
            </w:r>
            <w:proofErr w:type="gramEnd"/>
            <w:r w:rsidRPr="2A524E00" w:rsidR="2A524E00">
              <w:rPr>
                <w:color w:val="000000" w:themeColor="text1" w:themeTint="FF" w:themeShade="FF"/>
                <w:sz w:val="24"/>
                <w:szCs w:val="24"/>
              </w:rPr>
              <w:t xml:space="preserve"> ----------------</w:t>
            </w:r>
          </w:p>
        </w:tc>
      </w:tr>
    </w:tbl>
    <w:p xmlns:wp14="http://schemas.microsoft.com/office/word/2010/wordml" w:rsidR="00812D6D" w:rsidP="2A524E00" w:rsidRDefault="00812D6D" w14:paraId="3B7FD67C" wp14:textId="77777777" wp14:noSpellErr="1">
      <w:pPr>
        <w:jc w:val="both"/>
      </w:pPr>
    </w:p>
    <w:p xmlns:wp14="http://schemas.microsoft.com/office/word/2010/wordml" w:rsidR="00812D6D" w:rsidP="2A524E00" w:rsidRDefault="00812D6D" w14:paraId="38D6B9B6" wp14:textId="77777777" wp14:noSpellErr="1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22F860BB" wp14:textId="77777777" wp14:noSpellErr="1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b w:val="0"/>
          <w:bCs w:val="0"/>
        </w:rPr>
      </w:pPr>
    </w:p>
    <w:p xmlns:wp14="http://schemas.microsoft.com/office/word/2010/wordml" w:rsidR="00812D6D" w:rsidP="2A524E00" w:rsidRDefault="00812D6D" w14:paraId="58E47F13" wp14:noSpellErr="1" wp14:textId="6382E5C8">
      <w:pPr>
        <w:pStyle w:val="ConsNormal"/>
        <w:ind w:firstLine="0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sectPr w:rsidR="00812D6D">
      <w:pgSz w:w="11906" w:h="16838" w:orient="portrait"/>
      <w:pgMar w:top="737" w:right="567" w:bottom="720" w:left="124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CC"/>
    <w:family w:val="moder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hint="default"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07"/>
    <w:rsid w:val="0053104C"/>
    <w:rsid w:val="00812D6D"/>
    <w:rsid w:val="00B82E07"/>
    <w:rsid w:val="00FB33AF"/>
    <w:rsid w:val="2A524E00"/>
    <w:rsid w:val="5DE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101FBB"/>
  <w15:chartTrackingRefBased/>
  <w15:docId w15:val="{01B78600-5E7E-4A9B-B78A-5C656F0A31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  <w:sz w:val="24"/>
      <w:szCs w:val="2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7" w:customStyle="1">
    <w:name w:val="Основной шрифт абзаца7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6" w:customStyle="1">
    <w:name w:val="Основной шрифт абзаца6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5" w:customStyle="1">
    <w:name w:val="Основной шрифт абзаца5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4" w:customStyle="1">
    <w:name w:val="Основной шрифт абзаца4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3" w:customStyle="1">
    <w:name w:val="Основной шрифт абзаца3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8Num3z0" w:customStyle="1">
    <w:name w:val="WW8Num3z0"/>
    <w:rPr>
      <w:rFonts w:ascii="Symbol" w:hAnsi="Symbol" w:cs="Symbol"/>
    </w:rPr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2" w:customStyle="1">
    <w:name w:val="Основной шрифт абзаца2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1" w:customStyle="1">
    <w:name w:val="Основной шрифт абзаца1"/>
  </w:style>
  <w:style w:type="character" w:styleId="RTFNum21" w:customStyle="1">
    <w:name w:val="RTF_Num 2 1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22" w:customStyle="1">
    <w:name w:val="RTF_Num 2 2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23" w:customStyle="1">
    <w:name w:val="RTF_Num 2 3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24" w:customStyle="1">
    <w:name w:val="RTF_Num 2 4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25" w:customStyle="1">
    <w:name w:val="RTF_Num 2 5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26" w:customStyle="1">
    <w:name w:val="RTF_Num 2 6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27" w:customStyle="1">
    <w:name w:val="RTF_Num 2 7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28" w:customStyle="1">
    <w:name w:val="RTF_Num 2 8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29" w:customStyle="1">
    <w:name w:val="RTF_Num 2 9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31" w:customStyle="1">
    <w:name w:val="RTF_Num 3 1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32" w:customStyle="1">
    <w:name w:val="RTF_Num 3 2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33" w:customStyle="1">
    <w:name w:val="RTF_Num 3 3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34" w:customStyle="1">
    <w:name w:val="RTF_Num 3 4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35" w:customStyle="1">
    <w:name w:val="RTF_Num 3 5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36" w:customStyle="1">
    <w:name w:val="RTF_Num 3 6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37" w:customStyle="1">
    <w:name w:val="RTF_Num 3 7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38" w:customStyle="1">
    <w:name w:val="RTF_Num 3 8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39" w:customStyle="1">
    <w:name w:val="RTF_Num 3 9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41" w:customStyle="1">
    <w:name w:val="RTF_Num 4 1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42" w:customStyle="1">
    <w:name w:val="RTF_Num 4 2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43" w:customStyle="1">
    <w:name w:val="RTF_Num 4 3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44" w:customStyle="1">
    <w:name w:val="RTF_Num 4 4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45" w:customStyle="1">
    <w:name w:val="RTF_Num 4 5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46" w:customStyle="1">
    <w:name w:val="RTF_Num 4 6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47" w:customStyle="1">
    <w:name w:val="RTF_Num 4 7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48" w:customStyle="1">
    <w:name w:val="RTF_Num 4 8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49" w:customStyle="1">
    <w:name w:val="RTF_Num 4 9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51" w:customStyle="1">
    <w:name w:val="RTF_Num 5 1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52" w:customStyle="1">
    <w:name w:val="RTF_Num 5 2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53" w:customStyle="1">
    <w:name w:val="RTF_Num 5 3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54" w:customStyle="1">
    <w:name w:val="RTF_Num 5 4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55" w:customStyle="1">
    <w:name w:val="RTF_Num 5 5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56" w:customStyle="1">
    <w:name w:val="RTF_Num 5 6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57" w:customStyle="1">
    <w:name w:val="RTF_Num 5 7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58" w:customStyle="1">
    <w:name w:val="RTF_Num 5 8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59" w:customStyle="1">
    <w:name w:val="RTF_Num 5 9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61" w:customStyle="1">
    <w:name w:val="RTF_Num 6 1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62" w:customStyle="1">
    <w:name w:val="RTF_Num 6 2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63" w:customStyle="1">
    <w:name w:val="RTF_Num 6 3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64" w:customStyle="1">
    <w:name w:val="RTF_Num 6 4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65" w:customStyle="1">
    <w:name w:val="RTF_Num 6 5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66" w:customStyle="1">
    <w:name w:val="RTF_Num 6 6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67" w:customStyle="1">
    <w:name w:val="RTF_Num 6 7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68" w:customStyle="1">
    <w:name w:val="RTF_Num 6 8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69" w:customStyle="1">
    <w:name w:val="RTF_Num 6 9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71" w:customStyle="1">
    <w:name w:val="RTF_Num 7 1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72" w:customStyle="1">
    <w:name w:val="RTF_Num 7 2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73" w:customStyle="1">
    <w:name w:val="RTF_Num 7 3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74" w:customStyle="1">
    <w:name w:val="RTF_Num 7 4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75" w:customStyle="1">
    <w:name w:val="RTF_Num 7 5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76" w:customStyle="1">
    <w:name w:val="RTF_Num 7 6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77" w:customStyle="1">
    <w:name w:val="RTF_Num 7 7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78" w:customStyle="1">
    <w:name w:val="RTF_Num 7 8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79" w:customStyle="1">
    <w:name w:val="RTF_Num 7 9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81" w:customStyle="1">
    <w:name w:val="RTF_Num 8 1"/>
    <w:rPr>
      <w:color w:val="00000A"/>
      <w:sz w:val="24"/>
      <w:szCs w:val="24"/>
      <w:lang w:val="ru-RU"/>
    </w:rPr>
  </w:style>
  <w:style w:type="character" w:styleId="RTFNum82" w:customStyle="1">
    <w:name w:val="RTF_Num 8 2"/>
    <w:rPr>
      <w:rFonts w:ascii="Courier New" w:hAnsi="Courier New" w:eastAsia="Courier New" w:cs="Courier New"/>
      <w:color w:val="00000A"/>
      <w:sz w:val="24"/>
      <w:szCs w:val="24"/>
      <w:lang w:val="ru-RU"/>
    </w:rPr>
  </w:style>
  <w:style w:type="character" w:styleId="RTFNum83" w:customStyle="1">
    <w:name w:val="RTF_Num 8 3"/>
    <w:rPr>
      <w:rFonts w:ascii="Wingdings" w:hAnsi="Wingdings" w:eastAsia="Wingdings" w:cs="Wingdings"/>
      <w:color w:val="00000A"/>
      <w:sz w:val="24"/>
      <w:szCs w:val="24"/>
      <w:lang w:val="ru-RU"/>
    </w:rPr>
  </w:style>
  <w:style w:type="character" w:styleId="RTFNum84" w:customStyle="1">
    <w:name w:val="RTF_Num 8 4"/>
    <w:rPr>
      <w:rFonts w:ascii="Symbol" w:hAnsi="Symbol" w:eastAsia="Symbol" w:cs="Symbol"/>
      <w:color w:val="00000A"/>
      <w:sz w:val="24"/>
      <w:szCs w:val="24"/>
      <w:lang w:val="ru-RU"/>
    </w:rPr>
  </w:style>
  <w:style w:type="character" w:styleId="RTFNum85" w:customStyle="1">
    <w:name w:val="RTF_Num 8 5"/>
    <w:rPr>
      <w:rFonts w:ascii="Courier New" w:hAnsi="Courier New" w:eastAsia="Courier New" w:cs="Courier New"/>
      <w:color w:val="00000A"/>
      <w:sz w:val="24"/>
      <w:szCs w:val="24"/>
      <w:lang w:val="ru-RU"/>
    </w:rPr>
  </w:style>
  <w:style w:type="character" w:styleId="RTFNum86" w:customStyle="1">
    <w:name w:val="RTF_Num 8 6"/>
    <w:rPr>
      <w:rFonts w:ascii="Wingdings" w:hAnsi="Wingdings" w:eastAsia="Wingdings" w:cs="Wingdings"/>
      <w:color w:val="00000A"/>
      <w:sz w:val="24"/>
      <w:szCs w:val="24"/>
      <w:lang w:val="ru-RU"/>
    </w:rPr>
  </w:style>
  <w:style w:type="character" w:styleId="RTFNum87" w:customStyle="1">
    <w:name w:val="RTF_Num 8 7"/>
    <w:rPr>
      <w:rFonts w:ascii="Symbol" w:hAnsi="Symbol" w:eastAsia="Symbol" w:cs="Symbol"/>
      <w:color w:val="00000A"/>
      <w:sz w:val="24"/>
      <w:szCs w:val="24"/>
      <w:lang w:val="ru-RU"/>
    </w:rPr>
  </w:style>
  <w:style w:type="character" w:styleId="RTFNum88" w:customStyle="1">
    <w:name w:val="RTF_Num 8 8"/>
    <w:rPr>
      <w:rFonts w:ascii="Courier New" w:hAnsi="Courier New" w:eastAsia="Courier New" w:cs="Courier New"/>
      <w:color w:val="00000A"/>
      <w:sz w:val="24"/>
      <w:szCs w:val="24"/>
      <w:lang w:val="ru-RU"/>
    </w:rPr>
  </w:style>
  <w:style w:type="character" w:styleId="RTFNum89" w:customStyle="1">
    <w:name w:val="RTF_Num 8 9"/>
    <w:rPr>
      <w:rFonts w:ascii="Wingdings" w:hAnsi="Wingdings" w:eastAsia="Wingdings" w:cs="Wingdings"/>
      <w:color w:val="00000A"/>
      <w:sz w:val="24"/>
      <w:szCs w:val="24"/>
      <w:lang w:val="ru-RU"/>
    </w:rPr>
  </w:style>
  <w:style w:type="character" w:styleId="RTFNum91" w:customStyle="1">
    <w:name w:val="RTF_Num 9 1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RTFNum92" w:customStyle="1">
    <w:name w:val="RTF_Num 9 2"/>
    <w:rPr>
      <w:rFonts w:ascii="Courier New" w:hAnsi="Courier New" w:eastAsia="Courier New" w:cs="Courier New"/>
      <w:color w:val="00000A"/>
      <w:sz w:val="24"/>
      <w:szCs w:val="24"/>
      <w:lang w:val="ru-RU"/>
    </w:rPr>
  </w:style>
  <w:style w:type="character" w:styleId="RTFNum93" w:customStyle="1">
    <w:name w:val="RTF_Num 9 3"/>
    <w:rPr>
      <w:rFonts w:ascii="Wingdings" w:hAnsi="Wingdings" w:eastAsia="Wingdings" w:cs="Wingdings"/>
      <w:color w:val="00000A"/>
      <w:sz w:val="24"/>
      <w:szCs w:val="24"/>
      <w:lang w:val="ru-RU"/>
    </w:rPr>
  </w:style>
  <w:style w:type="character" w:styleId="RTFNum94" w:customStyle="1">
    <w:name w:val="RTF_Num 9 4"/>
    <w:rPr>
      <w:rFonts w:ascii="Symbol" w:hAnsi="Symbol" w:eastAsia="Symbol" w:cs="Symbol"/>
      <w:color w:val="00000A"/>
      <w:sz w:val="24"/>
      <w:szCs w:val="24"/>
      <w:lang w:val="ru-RU"/>
    </w:rPr>
  </w:style>
  <w:style w:type="character" w:styleId="RTFNum95" w:customStyle="1">
    <w:name w:val="RTF_Num 9 5"/>
    <w:rPr>
      <w:rFonts w:ascii="Courier New" w:hAnsi="Courier New" w:eastAsia="Courier New" w:cs="Courier New"/>
      <w:color w:val="00000A"/>
      <w:sz w:val="24"/>
      <w:szCs w:val="24"/>
      <w:lang w:val="ru-RU"/>
    </w:rPr>
  </w:style>
  <w:style w:type="character" w:styleId="RTFNum96" w:customStyle="1">
    <w:name w:val="RTF_Num 9 6"/>
    <w:rPr>
      <w:rFonts w:ascii="Wingdings" w:hAnsi="Wingdings" w:eastAsia="Wingdings" w:cs="Wingdings"/>
      <w:color w:val="00000A"/>
      <w:sz w:val="24"/>
      <w:szCs w:val="24"/>
      <w:lang w:val="ru-RU"/>
    </w:rPr>
  </w:style>
  <w:style w:type="character" w:styleId="RTFNum97" w:customStyle="1">
    <w:name w:val="RTF_Num 9 7"/>
    <w:rPr>
      <w:rFonts w:ascii="Symbol" w:hAnsi="Symbol" w:eastAsia="Symbol" w:cs="Symbol"/>
      <w:color w:val="00000A"/>
      <w:sz w:val="24"/>
      <w:szCs w:val="24"/>
      <w:lang w:val="ru-RU"/>
    </w:rPr>
  </w:style>
  <w:style w:type="character" w:styleId="RTFNum98" w:customStyle="1">
    <w:name w:val="RTF_Num 9 8"/>
    <w:rPr>
      <w:rFonts w:ascii="Courier New" w:hAnsi="Courier New" w:eastAsia="Courier New" w:cs="Courier New"/>
      <w:color w:val="00000A"/>
      <w:sz w:val="24"/>
      <w:szCs w:val="24"/>
      <w:lang w:val="ru-RU"/>
    </w:rPr>
  </w:style>
  <w:style w:type="character" w:styleId="RTFNum99" w:customStyle="1">
    <w:name w:val="RTF_Num 9 9"/>
    <w:rPr>
      <w:rFonts w:ascii="Wingdings" w:hAnsi="Wingdings" w:eastAsia="Wingdings" w:cs="Wingdings"/>
      <w:color w:val="00000A"/>
      <w:sz w:val="24"/>
      <w:szCs w:val="24"/>
      <w:lang w:val="ru-RU"/>
    </w:rPr>
  </w:style>
  <w:style w:type="character" w:styleId="DefaultParagraphFont1" w:customStyle="1">
    <w:name w:val="Default Paragraph Font1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20" w:customStyle="1">
    <w:name w:val="Заголовок 2 Знак"/>
    <w:rPr>
      <w:rFonts w:ascii="Cambria" w:hAnsi="Cambria" w:eastAsia="Times New Roman" w:cs="Cambria"/>
      <w:b/>
      <w:bCs/>
      <w:i/>
      <w:iCs/>
      <w:color w:val="00000A"/>
      <w:sz w:val="28"/>
      <w:szCs w:val="28"/>
      <w:lang w:val="ru-RU"/>
    </w:rPr>
  </w:style>
  <w:style w:type="character" w:styleId="40" w:customStyle="1">
    <w:name w:val="Заголовок 4 Знак"/>
    <w:rPr>
      <w:rFonts w:ascii="Calibri" w:hAnsi="Calibri" w:eastAsia="Times New Roman" w:cs="Calibri"/>
      <w:b/>
      <w:bCs/>
      <w:color w:val="00000A"/>
      <w:sz w:val="28"/>
      <w:szCs w:val="28"/>
      <w:lang w:val="ru-RU"/>
    </w:rPr>
  </w:style>
  <w:style w:type="character" w:styleId="21" w:customStyle="1">
    <w:name w:val="Основной текст 2 Знак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a3" w:customStyle="1">
    <w:name w:val="Основной текст Знак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a4">
    <w:name w:val="Hyperlink"/>
    <w:rPr>
      <w:rFonts w:ascii="Times New Roman" w:hAnsi="Times New Roman" w:eastAsia="Times New Roman" w:cs="Times New Roman"/>
      <w:color w:val="000080"/>
      <w:sz w:val="24"/>
      <w:szCs w:val="24"/>
      <w:u w:val="single"/>
      <w:lang w:val="ru-RU"/>
    </w:rPr>
  </w:style>
  <w:style w:type="character" w:styleId="a5" w:customStyle="1">
    <w:name w:val="Верхний колонтитул Знак"/>
    <w:rPr>
      <w:rFonts w:ascii="Times New Roman" w:hAnsi="Times New Roman" w:eastAsia="Times New Roman" w:cs="Times New Roman"/>
      <w:color w:val="00000A"/>
      <w:sz w:val="24"/>
      <w:szCs w:val="24"/>
      <w:lang w:val="ru-RU"/>
    </w:rPr>
  </w:style>
  <w:style w:type="character" w:styleId="a6" w:customStyle="1">
    <w:name w:val="Текст выноски Знак"/>
    <w:rPr>
      <w:rFonts w:ascii="Tahoma" w:hAnsi="Tahoma" w:eastAsia="Tahoma" w:cs="Tahoma"/>
      <w:color w:val="00000A"/>
      <w:sz w:val="16"/>
      <w:szCs w:val="16"/>
      <w:lang w:val="ru-RU"/>
    </w:rPr>
  </w:style>
  <w:style w:type="character" w:styleId="FollowedHyperlink1" w:customStyle="1">
    <w:name w:val="FollowedHyperlink1"/>
    <w:rPr>
      <w:rFonts w:ascii="Times New Roman" w:hAnsi="Times New Roman" w:eastAsia="Times New Roman" w:cs="Times New Roman"/>
      <w:color w:val="800080"/>
      <w:sz w:val="24"/>
      <w:szCs w:val="24"/>
      <w:u w:val="single"/>
      <w:lang w:val="ru-RU"/>
    </w:rPr>
  </w:style>
  <w:style w:type="character" w:styleId="a7" w:customStyle="1">
    <w:name w:val="Символ нумерации"/>
    <w:rPr>
      <w:sz w:val="24"/>
      <w:szCs w:val="24"/>
      <w:lang w:val="ru-RU"/>
    </w:rPr>
  </w:style>
  <w:style w:type="character" w:styleId="ListLabel1" w:customStyle="1">
    <w:name w:val="ListLabel 1"/>
    <w:rPr>
      <w:rFonts w:cs="Times New Roman"/>
      <w:sz w:val="24"/>
      <w:szCs w:val="24"/>
      <w:lang w:val="ru-RU"/>
    </w:rPr>
  </w:style>
  <w:style w:type="character" w:styleId="a8">
    <w:name w:val="Strong"/>
    <w:qFormat/>
    <w:rPr>
      <w:b/>
      <w:bCs/>
    </w:rPr>
  </w:style>
  <w:style w:type="character" w:styleId="ListLabel2" w:customStyle="1">
    <w:name w:val="ListLabel 2"/>
    <w:rPr>
      <w:rFonts w:cs="Symbol"/>
      <w:sz w:val="24"/>
      <w:szCs w:val="24"/>
    </w:rPr>
  </w:style>
  <w:style w:type="character" w:styleId="ListLabel3" w:customStyle="1">
    <w:name w:val="ListLabel 3"/>
    <w:rPr>
      <w:rFonts w:cs="Symbol"/>
      <w:sz w:val="24"/>
      <w:szCs w:val="24"/>
    </w:rPr>
  </w:style>
  <w:style w:type="character" w:styleId="ListLabel4" w:customStyle="1">
    <w:name w:val="ListLabel 4"/>
    <w:rPr>
      <w:rFonts w:cs="Symbol"/>
      <w:sz w:val="24"/>
      <w:szCs w:val="24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aa">
    <w:name w:val="Body Text"/>
    <w:basedOn w:val="a"/>
    <w:pPr>
      <w:spacing w:after="140" w:line="288" w:lineRule="auto"/>
      <w:ind w:right="397"/>
      <w:jc w:val="both"/>
    </w:pPr>
    <w:rPr>
      <w:color w:val="0000FF"/>
      <w:sz w:val="22"/>
      <w:szCs w:val="22"/>
    </w:r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8" w:customStyle="1">
    <w:name w:val="Указатель8"/>
    <w:basedOn w:val="a"/>
    <w:pPr>
      <w:suppressLineNumbers/>
    </w:pPr>
    <w:rPr>
      <w:rFonts w:cs="Mangal"/>
    </w:rPr>
  </w:style>
  <w:style w:type="paragraph" w:styleId="ad">
    <w:name w:val="index heading"/>
    <w:basedOn w:val="a"/>
    <w:pPr>
      <w:suppressLineNumbers/>
    </w:pPr>
    <w:rPr>
      <w:rFonts w:cs="FreeSans"/>
    </w:rPr>
  </w:style>
  <w:style w:type="paragraph" w:styleId="ae">
    <w:name w:val="Название"/>
    <w:basedOn w:val="a"/>
    <w:next w:val="aa"/>
    <w:qFormat/>
    <w:pPr>
      <w:keepNext/>
      <w:suppressLineNumbers/>
      <w:spacing w:before="240" w:after="120"/>
    </w:pPr>
    <w:rPr>
      <w:rFonts w:ascii="Arial" w:hAnsi="Arial" w:eastAsia="WenQuanYi Micro Hei" w:cs="Arial"/>
      <w:i/>
      <w:iCs/>
      <w:sz w:val="28"/>
      <w:szCs w:val="28"/>
    </w:rPr>
  </w:style>
  <w:style w:type="paragraph" w:styleId="10" w:customStyle="1">
    <w:name w:val="Указатель1"/>
    <w:basedOn w:val="a"/>
    <w:pPr>
      <w:suppressLineNumbers/>
    </w:pPr>
    <w:rPr>
      <w:rFonts w:ascii="Arial" w:hAnsi="Arial" w:cs="Lohit Hindi"/>
    </w:rPr>
  </w:style>
  <w:style w:type="paragraph" w:styleId="70" w:customStyle="1">
    <w:name w:val="Название7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71" w:customStyle="1">
    <w:name w:val="Указатель7"/>
    <w:basedOn w:val="a"/>
    <w:pPr>
      <w:suppressLineNumbers/>
    </w:pPr>
    <w:rPr>
      <w:rFonts w:ascii="Arial" w:hAnsi="Arial" w:cs="Lohit Hindi"/>
    </w:rPr>
  </w:style>
  <w:style w:type="paragraph" w:styleId="60" w:customStyle="1">
    <w:name w:val="Название6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61" w:customStyle="1">
    <w:name w:val="Указатель6"/>
    <w:basedOn w:val="a"/>
    <w:pPr>
      <w:suppressLineNumbers/>
    </w:pPr>
    <w:rPr>
      <w:rFonts w:ascii="Arial" w:hAnsi="Arial" w:cs="Lohit Hindi"/>
    </w:rPr>
  </w:style>
  <w:style w:type="paragraph" w:styleId="50" w:customStyle="1">
    <w:name w:val="Название5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51" w:customStyle="1">
    <w:name w:val="Указатель5"/>
    <w:basedOn w:val="a"/>
    <w:pPr>
      <w:suppressLineNumbers/>
    </w:pPr>
    <w:rPr>
      <w:rFonts w:ascii="Arial" w:hAnsi="Arial" w:cs="Lohit Hindi"/>
    </w:rPr>
  </w:style>
  <w:style w:type="paragraph" w:styleId="41" w:customStyle="1">
    <w:name w:val="Название4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42" w:customStyle="1">
    <w:name w:val="Указатель4"/>
    <w:basedOn w:val="a"/>
    <w:pPr>
      <w:suppressLineNumbers/>
    </w:pPr>
    <w:rPr>
      <w:rFonts w:ascii="Arial" w:hAnsi="Arial" w:cs="Lohit Hindi"/>
    </w:rPr>
  </w:style>
  <w:style w:type="paragraph" w:styleId="30" w:customStyle="1">
    <w:name w:val="Название3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31" w:customStyle="1">
    <w:name w:val="Указатель3"/>
    <w:basedOn w:val="a"/>
    <w:pPr>
      <w:suppressLineNumbers/>
    </w:pPr>
    <w:rPr>
      <w:rFonts w:ascii="Arial" w:hAnsi="Arial" w:cs="Lohit Hindi"/>
    </w:rPr>
  </w:style>
  <w:style w:type="paragraph" w:styleId="22" w:customStyle="1">
    <w:name w:val="Название2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23" w:customStyle="1">
    <w:name w:val="Указатель2"/>
    <w:basedOn w:val="a"/>
    <w:pPr>
      <w:suppressLineNumbers/>
    </w:pPr>
    <w:rPr>
      <w:rFonts w:ascii="Arial" w:hAnsi="Arial" w:cs="Lohit Hindi"/>
    </w:rPr>
  </w:style>
  <w:style w:type="paragraph" w:styleId="11" w:customStyle="1">
    <w:name w:val="Название1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styleId="af">
    <w:name w:val="Subtitle"/>
    <w:basedOn w:val="a9"/>
    <w:next w:val="aa"/>
    <w:qFormat/>
    <w:pPr>
      <w:jc w:val="center"/>
    </w:pPr>
    <w:rPr>
      <w:rFonts w:ascii="Times New Roman" w:hAnsi="Times New Roman" w:eastAsia="Times New Roman" w:cs="Times New Roman"/>
      <w:i/>
      <w:iCs/>
      <w:sz w:val="20"/>
      <w:szCs w:val="20"/>
      <w:lang w:bidi="ar-SA"/>
    </w:rPr>
  </w:style>
  <w:style w:type="paragraph" w:styleId="WW-Title" w:customStyle="1">
    <w:name w:val="WW-Title"/>
    <w:basedOn w:val="a"/>
    <w:pPr>
      <w:keepNext/>
      <w:spacing w:before="240" w:after="120"/>
    </w:pPr>
    <w:rPr>
      <w:rFonts w:ascii="Arial" w:hAnsi="Arial" w:eastAsia="Arial Unicode MS" w:cs="Arial"/>
      <w:sz w:val="28"/>
      <w:szCs w:val="28"/>
    </w:rPr>
  </w:style>
  <w:style w:type="paragraph" w:styleId="12" w:customStyle="1">
    <w:name w:val="Название объекта1"/>
    <w:basedOn w:val="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Title1" w:customStyle="1">
    <w:name w:val="Title1"/>
    <w:basedOn w:val="a"/>
    <w:pPr>
      <w:keepNext/>
      <w:spacing w:before="240" w:after="120"/>
    </w:pPr>
    <w:rPr>
      <w:rFonts w:ascii="Arial" w:hAnsi="Arial" w:eastAsia="Arial Unicode MS" w:cs="Arial"/>
      <w:sz w:val="28"/>
      <w:szCs w:val="28"/>
    </w:rPr>
  </w:style>
  <w:style w:type="paragraph" w:styleId="WW-caption" w:customStyle="1">
    <w:name w:val="WW-caption"/>
    <w:basedOn w:val="a"/>
    <w:pPr>
      <w:spacing w:before="120" w:after="120"/>
    </w:pPr>
    <w:rPr>
      <w:i/>
      <w:iCs/>
    </w:rPr>
  </w:style>
  <w:style w:type="paragraph" w:styleId="WW-Index" w:customStyle="1">
    <w:name w:val="WW-Index"/>
    <w:basedOn w:val="a"/>
  </w:style>
  <w:style w:type="paragraph" w:styleId="WW-Title1" w:customStyle="1">
    <w:name w:val="WW-Title1"/>
    <w:basedOn w:val="a"/>
    <w:pPr>
      <w:keepNext/>
      <w:spacing w:before="240" w:after="120"/>
    </w:pPr>
    <w:rPr>
      <w:rFonts w:ascii="Arial" w:hAnsi="Arial" w:eastAsia="Arial Unicode MS" w:cs="Arial"/>
      <w:sz w:val="28"/>
      <w:szCs w:val="28"/>
    </w:rPr>
  </w:style>
  <w:style w:type="paragraph" w:styleId="WW-caption1" w:customStyle="1">
    <w:name w:val="WW-caption1"/>
    <w:basedOn w:val="a"/>
    <w:pPr>
      <w:spacing w:before="120" w:after="120"/>
    </w:pPr>
    <w:rPr>
      <w:i/>
      <w:iCs/>
    </w:rPr>
  </w:style>
  <w:style w:type="paragraph" w:styleId="WW-Index1" w:customStyle="1">
    <w:name w:val="WW-Index1"/>
    <w:basedOn w:val="a"/>
  </w:style>
  <w:style w:type="paragraph" w:styleId="WW-caption11" w:customStyle="1">
    <w:name w:val="WW-caption11"/>
    <w:basedOn w:val="a"/>
    <w:pPr>
      <w:spacing w:before="120" w:after="120"/>
    </w:pPr>
    <w:rPr>
      <w:i/>
      <w:iCs/>
    </w:rPr>
  </w:style>
  <w:style w:type="paragraph" w:styleId="WW-Index11" w:customStyle="1">
    <w:name w:val="WW-Index11"/>
    <w:basedOn w:val="a"/>
  </w:style>
  <w:style w:type="paragraph" w:styleId="WW-Title11" w:customStyle="1">
    <w:name w:val="WW-Title11"/>
    <w:basedOn w:val="a"/>
    <w:pPr>
      <w:keepNext/>
      <w:spacing w:before="240" w:after="120"/>
    </w:pPr>
    <w:rPr>
      <w:rFonts w:ascii="Arial" w:hAnsi="Arial" w:eastAsia="Arial Unicode MS" w:cs="Arial"/>
      <w:sz w:val="28"/>
      <w:szCs w:val="28"/>
    </w:rPr>
  </w:style>
  <w:style w:type="paragraph" w:styleId="WW-caption111" w:customStyle="1">
    <w:name w:val="WW-caption111"/>
    <w:basedOn w:val="a"/>
    <w:pPr>
      <w:spacing w:before="120" w:after="120"/>
    </w:pPr>
    <w:rPr>
      <w:i/>
      <w:iCs/>
    </w:rPr>
  </w:style>
  <w:style w:type="paragraph" w:styleId="WW-Index111" w:customStyle="1">
    <w:name w:val="WW-Index111"/>
    <w:basedOn w:val="a"/>
  </w:style>
  <w:style w:type="paragraph" w:styleId="210" w:customStyle="1">
    <w:name w:val="Заголовок 21"/>
    <w:basedOn w:val="a"/>
    <w:pPr>
      <w:keepNext/>
      <w:spacing w:before="120"/>
    </w:pPr>
    <w:rPr>
      <w:sz w:val="22"/>
      <w:szCs w:val="22"/>
    </w:rPr>
  </w:style>
  <w:style w:type="paragraph" w:styleId="410" w:customStyle="1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styleId="ConsNormal" w:customStyle="1">
    <w:name w:val="ConsNormal"/>
    <w:pPr>
      <w:widowControl w:val="0"/>
      <w:suppressAutoHyphens/>
      <w:ind w:firstLine="720"/>
    </w:pPr>
    <w:rPr>
      <w:rFonts w:ascii="Arial" w:hAnsi="Arial" w:eastAsia="Arial" w:cs="Arial"/>
      <w:b/>
      <w:bCs/>
      <w:color w:val="00000A"/>
      <w:sz w:val="24"/>
      <w:lang w:eastAsia="zh-CN" w:bidi="hi-IN"/>
    </w:rPr>
  </w:style>
  <w:style w:type="paragraph" w:styleId="ConsNonformat" w:customStyle="1">
    <w:name w:val="ConsNonformat"/>
    <w:pPr>
      <w:widowControl w:val="0"/>
      <w:suppressAutoHyphens/>
    </w:pPr>
    <w:rPr>
      <w:rFonts w:ascii="Courier New" w:hAnsi="Courier New" w:eastAsia="Courier New" w:cs="Courier New"/>
      <w:color w:val="00000A"/>
      <w:sz w:val="24"/>
      <w:lang w:eastAsia="zh-CN" w:bidi="hi-IN"/>
    </w:rPr>
  </w:style>
  <w:style w:type="paragraph" w:styleId="ConsTitle" w:customStyle="1">
    <w:name w:val="ConsTitle"/>
    <w:pPr>
      <w:widowControl w:val="0"/>
      <w:suppressAutoHyphens/>
    </w:pPr>
    <w:rPr>
      <w:rFonts w:ascii="Arial" w:hAnsi="Arial" w:eastAsia="Arial" w:cs="Arial"/>
      <w:b/>
      <w:bCs/>
      <w:color w:val="00000A"/>
      <w:sz w:val="16"/>
      <w:szCs w:val="16"/>
      <w:lang w:eastAsia="zh-CN" w:bidi="hi-IN"/>
    </w:rPr>
  </w:style>
  <w:style w:type="paragraph" w:styleId="BodyText21" w:customStyle="1">
    <w:name w:val="Body Text 21"/>
    <w:basedOn w:val="a"/>
    <w:pPr>
      <w:ind w:right="397"/>
      <w:jc w:val="both"/>
    </w:pPr>
  </w:style>
  <w:style w:type="paragraph" w:styleId="BlockText1" w:customStyle="1">
    <w:name w:val="Block Text1"/>
    <w:basedOn w:val="a"/>
    <w:pPr>
      <w:ind w:left="540" w:right="397"/>
      <w:jc w:val="both"/>
    </w:pPr>
    <w:rPr>
      <w:color w:val="000000"/>
    </w:rPr>
  </w:style>
  <w:style w:type="paragraph" w:styleId="13" w:customStyle="1">
    <w:name w:val="Верхний колонтитул1"/>
    <w:basedOn w:val="a"/>
  </w:style>
  <w:style w:type="paragraph" w:styleId="BalloonText1" w:customStyle="1">
    <w:name w:val="Balloon Text1"/>
    <w:basedOn w:val="a"/>
    <w:rPr>
      <w:rFonts w:ascii="Tahoma" w:hAnsi="Tahoma" w:eastAsia="Tahoma" w:cs="Tahoma"/>
      <w:sz w:val="16"/>
      <w:szCs w:val="16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 w:customStyle="1">
    <w:name w:val="Текст в заданном формате"/>
    <w:basedOn w:val="a"/>
    <w:rPr>
      <w:rFonts w:ascii="DejaVu Sans Mono" w:hAnsi="DejaVu Sans Mono" w:eastAsia="WenQuanYi Micro Hei" w:cs="Lohit Hindi"/>
      <w:sz w:val="20"/>
      <w:szCs w:val="20"/>
    </w:rPr>
  </w:style>
  <w:style w:type="paragraph" w:styleId="western" w:customStyle="1">
    <w:name w:val="western"/>
    <w:basedOn w:val="a"/>
    <w:pPr>
      <w:widowControl/>
      <w:suppressAutoHyphens w:val="0"/>
      <w:spacing w:before="280" w:line="102" w:lineRule="atLeast"/>
      <w:jc w:val="both"/>
    </w:pPr>
    <w:rPr>
      <w:sz w:val="20"/>
      <w:szCs w:val="20"/>
      <w:lang w:bidi="ar-SA"/>
    </w:rPr>
  </w:style>
  <w:style w:type="paragraph" w:styleId="af2" w:customStyle="1">
    <w:name w:val="Содержимое таблицы"/>
    <w:basedOn w:val="a"/>
    <w:pPr>
      <w:suppressLineNumbers/>
    </w:pPr>
  </w:style>
  <w:style w:type="paragraph" w:styleId="af3" w:customStyle="1">
    <w:name w:val="Заголовок таблицы"/>
    <w:basedOn w:val="af2"/>
    <w:pPr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ivanova\Documents\2.%20&#1040;&#1075;&#1077;&#1085;&#1090;&#1089;&#1082;&#1080;&#1081;%20&#1076;&#1086;&#1075;&#1086;&#1074;&#1086;&#1088;-%20&#1056;&#1067;&#1041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2. Агентский договор- РЫБА.dotx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ÀÃÅÍÒÑÊÈÉ ÄÎÃÎÂÎÐ Nî</dc:title>
  <dc:subject/>
  <dc:creator>tnivanova</dc:creator>
  <keywords/>
  <dc:description/>
  <lastModifiedBy>Веселова Ирина</lastModifiedBy>
  <revision>6</revision>
  <lastPrinted>2021-02-26T21:23:00.0000000Z</lastPrinted>
  <dcterms:created xsi:type="dcterms:W3CDTF">2021-08-09T13:59:00.0000000Z</dcterms:created>
  <dcterms:modified xsi:type="dcterms:W3CDTF">2021-08-09T14:09:34.0632527Z</dcterms:modified>
</coreProperties>
</file>